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39E5" w14:textId="77777777" w:rsidR="00473E12" w:rsidRPr="00D5057E" w:rsidRDefault="00EA2E06" w:rsidP="00461DF3">
      <w:pPr>
        <w:spacing w:line="240" w:lineRule="auto"/>
        <w:contextualSpacing/>
        <w:rPr>
          <w:rFonts w:ascii="Segoe UI" w:hAnsi="Segoe UI" w:cs="Segoe UI"/>
          <w:b/>
          <w:sz w:val="48"/>
          <w:szCs w:val="48"/>
          <w:u w:val="single"/>
        </w:rPr>
      </w:pPr>
      <w:r w:rsidRPr="00D5057E">
        <w:rPr>
          <w:rFonts w:ascii="Segoe UI" w:hAnsi="Segoe UI" w:cs="Segoe UI"/>
          <w:b/>
          <w:sz w:val="48"/>
          <w:szCs w:val="48"/>
          <w:u w:val="single"/>
        </w:rPr>
        <w:t xml:space="preserve">MODIFIED </w:t>
      </w:r>
      <w:r w:rsidR="00461DF3" w:rsidRPr="00D5057E">
        <w:rPr>
          <w:rFonts w:ascii="Segoe UI" w:hAnsi="Segoe UI" w:cs="Segoe UI"/>
          <w:b/>
          <w:sz w:val="48"/>
          <w:szCs w:val="48"/>
          <w:u w:val="single"/>
        </w:rPr>
        <w:t>DOTD FORM</w:t>
      </w:r>
      <w:r w:rsidR="00736D4E" w:rsidRPr="00D5057E">
        <w:rPr>
          <w:rFonts w:ascii="Segoe UI" w:hAnsi="Segoe UI" w:cs="Segoe UI"/>
          <w:b/>
          <w:sz w:val="48"/>
          <w:szCs w:val="48"/>
          <w:u w:val="single"/>
        </w:rPr>
        <w:t>: 24-102</w:t>
      </w:r>
    </w:p>
    <w:p w14:paraId="5A8B16BA" w14:textId="6BF86CE0" w:rsidR="00461DF3" w:rsidRPr="00D5057E" w:rsidRDefault="71534BD0" w:rsidP="00461DF3">
      <w:pPr>
        <w:spacing w:line="240" w:lineRule="auto"/>
        <w:contextualSpacing/>
        <w:rPr>
          <w:rFonts w:ascii="Segoe UI" w:hAnsi="Segoe UI" w:cs="Segoe UI"/>
        </w:rPr>
      </w:pPr>
      <w:r w:rsidRPr="71534BD0">
        <w:rPr>
          <w:rFonts w:ascii="Segoe UI" w:hAnsi="Segoe UI" w:cs="Segoe UI"/>
          <w:b/>
          <w:bCs/>
          <w:sz w:val="48"/>
          <w:szCs w:val="48"/>
          <w:u w:val="single"/>
        </w:rPr>
        <w:t>RPC TRANSIT PLANNING REQUEST FOR PROPOSALS (RFP)</w:t>
      </w:r>
      <w:r w:rsidR="10255FF4">
        <w:tab/>
      </w:r>
      <w:r w:rsidR="10255FF4">
        <w:tab/>
      </w:r>
      <w:r w:rsidR="10255FF4">
        <w:tab/>
      </w:r>
      <w:r w:rsidR="10255FF4">
        <w:tab/>
      </w:r>
      <w:r w:rsidR="10255FF4">
        <w:tab/>
      </w:r>
      <w:r w:rsidR="10255FF4">
        <w:tab/>
      </w:r>
      <w:r w:rsidR="10255FF4">
        <w:tab/>
      </w:r>
      <w:r w:rsidR="10255FF4">
        <w:tab/>
      </w:r>
    </w:p>
    <w:p w14:paraId="2A8FEC57" w14:textId="77777777" w:rsidR="00473E12" w:rsidRPr="00D5057E" w:rsidRDefault="00473E12" w:rsidP="00241864">
      <w:pPr>
        <w:rPr>
          <w:rFonts w:ascii="Segoe UI" w:hAnsi="Segoe UI" w:cs="Segoe UI"/>
          <w:b/>
          <w:bCs/>
          <w:sz w:val="24"/>
          <w:szCs w:val="24"/>
        </w:rPr>
      </w:pPr>
    </w:p>
    <w:p w14:paraId="24F3C845" w14:textId="6541DB88" w:rsidR="00241864" w:rsidRPr="00D5057E" w:rsidRDefault="00241864" w:rsidP="00241864">
      <w:pPr>
        <w:rPr>
          <w:rFonts w:ascii="Segoe UI" w:hAnsi="Segoe UI" w:cs="Segoe UI"/>
          <w:b/>
          <w:bCs/>
          <w:sz w:val="24"/>
          <w:szCs w:val="24"/>
        </w:rPr>
      </w:pPr>
      <w:r w:rsidRPr="00D5057E">
        <w:rPr>
          <w:rFonts w:ascii="Segoe UI" w:hAnsi="Segoe UI" w:cs="Segoe UI"/>
          <w:b/>
          <w:bCs/>
          <w:sz w:val="24"/>
          <w:szCs w:val="24"/>
        </w:rPr>
        <w:t>PROPOSAL TO PROVIDE CONSULTANT SERVICES</w:t>
      </w:r>
    </w:p>
    <w:p w14:paraId="51568E06" w14:textId="6BAE69E8" w:rsidR="00473E12" w:rsidRPr="00D5057E" w:rsidRDefault="00473E12" w:rsidP="00DE4826">
      <w:pPr>
        <w:jc w:val="both"/>
        <w:rPr>
          <w:rFonts w:ascii="Segoe UI" w:hAnsi="Segoe UI" w:cs="Segoe UI"/>
          <w:sz w:val="24"/>
          <w:szCs w:val="24"/>
        </w:rPr>
      </w:pPr>
      <w:r w:rsidRPr="00D5057E">
        <w:rPr>
          <w:rFonts w:ascii="Segoe UI" w:hAnsi="Segoe UI" w:cs="Segoe UI"/>
          <w:sz w:val="24"/>
          <w:szCs w:val="24"/>
        </w:rPr>
        <w:t xml:space="preserve">Please read carefully, as this form differs from Standard Form DOTD 24-102. </w:t>
      </w:r>
      <w:r w:rsidRPr="00D5057E">
        <w:rPr>
          <w:rFonts w:ascii="Segoe UI" w:hAnsi="Segoe UI" w:cs="Segoe UI"/>
          <w:b/>
          <w:bCs/>
          <w:sz w:val="24"/>
          <w:szCs w:val="24"/>
        </w:rPr>
        <w:t xml:space="preserve">Subconsultants should respond only to questions </w:t>
      </w:r>
      <w:r w:rsidR="006D57A0" w:rsidRPr="00D5057E">
        <w:rPr>
          <w:rFonts w:ascii="Segoe UI" w:hAnsi="Segoe UI" w:cs="Segoe UI"/>
          <w:b/>
          <w:bCs/>
          <w:sz w:val="24"/>
          <w:szCs w:val="24"/>
        </w:rPr>
        <w:t>1-</w:t>
      </w:r>
      <w:r w:rsidR="00D5057E" w:rsidRPr="00D5057E">
        <w:rPr>
          <w:rFonts w:ascii="Segoe UI" w:hAnsi="Segoe UI" w:cs="Segoe UI"/>
          <w:b/>
          <w:bCs/>
          <w:sz w:val="24"/>
          <w:szCs w:val="24"/>
        </w:rPr>
        <w:t>9 and 1</w:t>
      </w:r>
      <w:r w:rsidR="006512AC">
        <w:rPr>
          <w:rFonts w:ascii="Segoe UI" w:hAnsi="Segoe UI" w:cs="Segoe UI"/>
          <w:b/>
          <w:bCs/>
          <w:sz w:val="24"/>
          <w:szCs w:val="24"/>
        </w:rPr>
        <w:t>6</w:t>
      </w:r>
      <w:r w:rsidR="00D5057E" w:rsidRPr="00D5057E">
        <w:rPr>
          <w:rFonts w:ascii="Segoe UI" w:hAnsi="Segoe UI" w:cs="Segoe UI"/>
          <w:b/>
          <w:bCs/>
          <w:sz w:val="24"/>
          <w:szCs w:val="24"/>
        </w:rPr>
        <w:t>-1</w:t>
      </w:r>
      <w:r w:rsidR="006512AC">
        <w:rPr>
          <w:rFonts w:ascii="Segoe UI" w:hAnsi="Segoe UI" w:cs="Segoe UI"/>
          <w:b/>
          <w:bCs/>
          <w:sz w:val="24"/>
          <w:szCs w:val="24"/>
        </w:rPr>
        <w:t>9</w:t>
      </w:r>
      <w:r w:rsidRPr="00D5057E">
        <w:rPr>
          <w:rFonts w:ascii="Segoe UI" w:hAnsi="Segoe UI" w:cs="Segoe UI"/>
          <w:b/>
          <w:bCs/>
          <w:sz w:val="24"/>
          <w:szCs w:val="24"/>
        </w:rPr>
        <w:t xml:space="preserve">, and these responses should </w:t>
      </w:r>
      <w:r w:rsidR="006D57A0" w:rsidRPr="00D5057E">
        <w:rPr>
          <w:rFonts w:ascii="Segoe UI" w:hAnsi="Segoe UI" w:cs="Segoe UI"/>
          <w:b/>
          <w:bCs/>
          <w:sz w:val="24"/>
          <w:szCs w:val="24"/>
        </w:rPr>
        <w:t xml:space="preserve">be labeled by firm and </w:t>
      </w:r>
      <w:r w:rsidRPr="00D5057E">
        <w:rPr>
          <w:rFonts w:ascii="Segoe UI" w:hAnsi="Segoe UI" w:cs="Segoe UI"/>
          <w:b/>
          <w:bCs/>
          <w:sz w:val="24"/>
          <w:szCs w:val="24"/>
        </w:rPr>
        <w:t>included a</w:t>
      </w:r>
      <w:r w:rsidR="006D57A0" w:rsidRPr="00D5057E">
        <w:rPr>
          <w:rFonts w:ascii="Segoe UI" w:hAnsi="Segoe UI" w:cs="Segoe UI"/>
          <w:b/>
          <w:bCs/>
          <w:sz w:val="24"/>
          <w:szCs w:val="24"/>
        </w:rPr>
        <w:t>s attachments to</w:t>
      </w:r>
      <w:r w:rsidRPr="00D5057E">
        <w:rPr>
          <w:rFonts w:ascii="Segoe UI" w:hAnsi="Segoe UI" w:cs="Segoe UI"/>
          <w:b/>
          <w:bCs/>
          <w:sz w:val="24"/>
          <w:szCs w:val="24"/>
        </w:rPr>
        <w:t xml:space="preserve"> of the</w:t>
      </w:r>
      <w:r w:rsidR="006D57A0" w:rsidRPr="00D5057E">
        <w:rPr>
          <w:rFonts w:ascii="Segoe UI" w:hAnsi="Segoe UI" w:cs="Segoe UI"/>
          <w:b/>
          <w:bCs/>
          <w:sz w:val="24"/>
          <w:szCs w:val="24"/>
        </w:rPr>
        <w:t xml:space="preserve"> Prime</w:t>
      </w:r>
      <w:r w:rsidR="00D5057E" w:rsidRPr="00D5057E">
        <w:rPr>
          <w:rFonts w:ascii="Segoe UI" w:hAnsi="Segoe UI" w:cs="Segoe UI"/>
          <w:b/>
          <w:bCs/>
          <w:sz w:val="24"/>
          <w:szCs w:val="24"/>
        </w:rPr>
        <w:t>’s</w:t>
      </w:r>
      <w:r w:rsidRPr="00D5057E">
        <w:rPr>
          <w:rFonts w:ascii="Segoe UI" w:hAnsi="Segoe UI" w:cs="Segoe UI"/>
          <w:b/>
          <w:bCs/>
          <w:sz w:val="24"/>
          <w:szCs w:val="24"/>
        </w:rPr>
        <w:t xml:space="preserve"> submittal.</w:t>
      </w:r>
      <w:r w:rsidRPr="00D5057E">
        <w:rPr>
          <w:rFonts w:ascii="Segoe UI" w:hAnsi="Segoe UI" w:cs="Segoe UI"/>
          <w:sz w:val="24"/>
          <w:szCs w:val="24"/>
        </w:rPr>
        <w:t xml:space="preserve"> </w:t>
      </w:r>
    </w:p>
    <w:p w14:paraId="7FE04C6F" w14:textId="6E6A89B6" w:rsidR="00DE4826" w:rsidRPr="00D5057E" w:rsidRDefault="00DE4826" w:rsidP="00DE4826">
      <w:pPr>
        <w:jc w:val="both"/>
        <w:rPr>
          <w:rFonts w:ascii="Segoe UI" w:hAnsi="Segoe UI" w:cs="Segoe UI"/>
          <w:sz w:val="24"/>
          <w:szCs w:val="24"/>
        </w:rPr>
      </w:pPr>
      <w:r w:rsidRPr="00D5057E">
        <w:rPr>
          <w:rFonts w:ascii="Segoe UI" w:hAnsi="Segoe UI" w:cs="Segoe UI"/>
          <w:sz w:val="24"/>
          <w:szCs w:val="24"/>
        </w:rPr>
        <w:t xml:space="preserve">ANY CONSULTANT FAILING TO SUBMIT ANY OF THE INFORMATION REQUIRED ON THE DOTD FORM 24-102, OR PROVIDING INACCURATE INFORMATION ON THE DOTD FORM 24-102, MAY BE CONSIDERED NON-RESPONSIVE. </w:t>
      </w:r>
    </w:p>
    <w:p w14:paraId="17D224B8" w14:textId="146EFEF8" w:rsidR="00AE71EF" w:rsidRPr="00D5057E" w:rsidRDefault="00D3162F" w:rsidP="00726620">
      <w:pPr>
        <w:spacing w:line="240" w:lineRule="auto"/>
        <w:jc w:val="both"/>
        <w:rPr>
          <w:rFonts w:ascii="Segoe UI" w:hAnsi="Segoe UI" w:cs="Segoe UI"/>
          <w:sz w:val="24"/>
          <w:szCs w:val="24"/>
        </w:rPr>
      </w:pPr>
      <w:r w:rsidRPr="00D5057E">
        <w:rPr>
          <w:rFonts w:ascii="Segoe UI" w:hAnsi="Segoe UI" w:cs="Segoe UI"/>
          <w:sz w:val="24"/>
          <w:szCs w:val="24"/>
        </w:rPr>
        <w:t>Prime consultant</w:t>
      </w:r>
      <w:r w:rsidR="005754BA" w:rsidRPr="00D5057E">
        <w:rPr>
          <w:rFonts w:ascii="Segoe UI" w:hAnsi="Segoe UI" w:cs="Segoe UI"/>
          <w:sz w:val="24"/>
          <w:szCs w:val="24"/>
        </w:rPr>
        <w:t xml:space="preserve"> should e</w:t>
      </w:r>
      <w:r w:rsidR="00AE71EF" w:rsidRPr="00D5057E">
        <w:rPr>
          <w:rFonts w:ascii="Segoe UI" w:hAnsi="Segoe UI" w:cs="Segoe UI"/>
          <w:sz w:val="24"/>
          <w:szCs w:val="24"/>
        </w:rPr>
        <w:t xml:space="preserve">nter the </w:t>
      </w:r>
      <w:r w:rsidR="006758DE" w:rsidRPr="00D5057E">
        <w:rPr>
          <w:rFonts w:ascii="Segoe UI" w:hAnsi="Segoe UI" w:cs="Segoe UI"/>
          <w:sz w:val="24"/>
          <w:szCs w:val="24"/>
        </w:rPr>
        <w:t>firm</w:t>
      </w:r>
      <w:r w:rsidR="00AE71EF" w:rsidRPr="00D5057E">
        <w:rPr>
          <w:rFonts w:ascii="Segoe UI" w:hAnsi="Segoe UI" w:cs="Segoe UI"/>
          <w:sz w:val="24"/>
          <w:szCs w:val="24"/>
        </w:rPr>
        <w:t xml:space="preserve"> name in the footer at the bottom of this page</w:t>
      </w:r>
      <w:r w:rsidR="006758DE" w:rsidRPr="00D5057E">
        <w:rPr>
          <w:rFonts w:ascii="Segoe UI" w:hAnsi="Segoe UI" w:cs="Segoe UI"/>
          <w:sz w:val="24"/>
          <w:szCs w:val="24"/>
        </w:rPr>
        <w:t>.</w:t>
      </w:r>
      <w:r w:rsidR="00A92F8F" w:rsidRPr="00D5057E">
        <w:rPr>
          <w:rFonts w:ascii="Segoe UI" w:hAnsi="Segoe UI" w:cs="Segoe UI"/>
          <w:sz w:val="24"/>
          <w:szCs w:val="24"/>
        </w:rPr>
        <w:t xml:space="preserve"> (</w:t>
      </w:r>
      <w:r w:rsidR="006758DE" w:rsidRPr="00D5057E">
        <w:rPr>
          <w:rFonts w:ascii="Segoe UI" w:hAnsi="Segoe UI" w:cs="Segoe UI"/>
          <w:sz w:val="24"/>
          <w:szCs w:val="24"/>
        </w:rPr>
        <w:t>I</w:t>
      </w:r>
      <w:r w:rsidR="00AE71EF" w:rsidRPr="00D5057E">
        <w:rPr>
          <w:rFonts w:ascii="Segoe UI" w:hAnsi="Segoe UI" w:cs="Segoe UI"/>
          <w:sz w:val="24"/>
          <w:szCs w:val="24"/>
        </w:rPr>
        <w:t>t will carry over to subsequent pages</w:t>
      </w:r>
      <w:r w:rsidR="006758DE" w:rsidRPr="00D5057E">
        <w:rPr>
          <w:rFonts w:ascii="Segoe UI" w:hAnsi="Segoe UI" w:cs="Segoe UI"/>
          <w:sz w:val="24"/>
          <w:szCs w:val="24"/>
        </w:rPr>
        <w:t>.</w:t>
      </w:r>
      <w:r w:rsidR="00A92F8F" w:rsidRPr="00D5057E">
        <w:rPr>
          <w:rFonts w:ascii="Segoe UI" w:hAnsi="Segoe UI" w:cs="Segoe UI"/>
          <w:sz w:val="24"/>
          <w:szCs w:val="24"/>
        </w:rPr>
        <w:t>)</w:t>
      </w:r>
    </w:p>
    <w:tbl>
      <w:tblPr>
        <w:tblStyle w:val="TableGrid"/>
        <w:tblW w:w="0" w:type="auto"/>
        <w:tblLook w:val="04A0" w:firstRow="1" w:lastRow="0" w:firstColumn="1" w:lastColumn="0" w:noHBand="0" w:noVBand="1"/>
      </w:tblPr>
      <w:tblGrid>
        <w:gridCol w:w="5935"/>
        <w:gridCol w:w="6475"/>
      </w:tblGrid>
      <w:tr w:rsidR="004828F0" w:rsidRPr="00D5057E" w14:paraId="6F6F2440" w14:textId="77777777" w:rsidTr="0309661F">
        <w:tc>
          <w:tcPr>
            <w:tcW w:w="5935" w:type="dxa"/>
          </w:tcPr>
          <w:p w14:paraId="27159472" w14:textId="39E98481" w:rsidR="004828F0" w:rsidRPr="00D5057E" w:rsidRDefault="00597080" w:rsidP="00C04E1C">
            <w:pPr>
              <w:pStyle w:val="ListParagraph"/>
              <w:numPr>
                <w:ilvl w:val="0"/>
                <w:numId w:val="3"/>
              </w:numPr>
              <w:ind w:left="340"/>
              <w:rPr>
                <w:rFonts w:ascii="Segoe UI" w:hAnsi="Segoe UI" w:cs="Segoe UI"/>
                <w:sz w:val="24"/>
                <w:szCs w:val="24"/>
              </w:rPr>
            </w:pPr>
            <w:r w:rsidRPr="00D5057E">
              <w:rPr>
                <w:rFonts w:ascii="Segoe UI" w:hAnsi="Segoe UI" w:cs="Segoe UI"/>
                <w:sz w:val="24"/>
                <w:szCs w:val="24"/>
              </w:rPr>
              <w:t>Contract</w:t>
            </w:r>
            <w:r w:rsidR="004828F0" w:rsidRPr="00D5057E">
              <w:rPr>
                <w:rFonts w:ascii="Segoe UI" w:hAnsi="Segoe UI" w:cs="Segoe UI"/>
                <w:sz w:val="24"/>
                <w:szCs w:val="24"/>
              </w:rPr>
              <w:t xml:space="preserve"> title as shown in the advertisement</w:t>
            </w:r>
          </w:p>
        </w:tc>
        <w:tc>
          <w:tcPr>
            <w:tcW w:w="6475" w:type="dxa"/>
          </w:tcPr>
          <w:p w14:paraId="01ECAB2A" w14:textId="77777777" w:rsidR="004828F0" w:rsidRPr="00D5057E" w:rsidRDefault="004828F0" w:rsidP="00461DF3">
            <w:pPr>
              <w:contextualSpacing/>
              <w:rPr>
                <w:rFonts w:ascii="Segoe UI" w:hAnsi="Segoe UI" w:cs="Segoe UI"/>
                <w:sz w:val="24"/>
                <w:szCs w:val="24"/>
              </w:rPr>
            </w:pPr>
          </w:p>
        </w:tc>
      </w:tr>
      <w:tr w:rsidR="004828F0" w:rsidRPr="00D5057E" w14:paraId="46E96A36" w14:textId="77777777" w:rsidTr="0309661F">
        <w:tc>
          <w:tcPr>
            <w:tcW w:w="5935" w:type="dxa"/>
          </w:tcPr>
          <w:p w14:paraId="15CE9BB9" w14:textId="25727C7B" w:rsidR="004828F0" w:rsidRPr="00D5057E" w:rsidRDefault="004828F0" w:rsidP="00C04E1C">
            <w:pPr>
              <w:pStyle w:val="ListParagraph"/>
              <w:numPr>
                <w:ilvl w:val="0"/>
                <w:numId w:val="3"/>
              </w:numPr>
              <w:ind w:left="340"/>
              <w:rPr>
                <w:rFonts w:ascii="Segoe UI" w:hAnsi="Segoe UI" w:cs="Segoe UI"/>
                <w:sz w:val="24"/>
                <w:szCs w:val="24"/>
              </w:rPr>
            </w:pPr>
            <w:r w:rsidRPr="00D5057E">
              <w:rPr>
                <w:rFonts w:ascii="Segoe UI" w:hAnsi="Segoe UI" w:cs="Segoe UI"/>
                <w:sz w:val="24"/>
                <w:szCs w:val="24"/>
              </w:rPr>
              <w:t>Contract number(s) as shown in the advertisement</w:t>
            </w:r>
          </w:p>
        </w:tc>
        <w:tc>
          <w:tcPr>
            <w:tcW w:w="6475" w:type="dxa"/>
          </w:tcPr>
          <w:p w14:paraId="3238C4FA" w14:textId="77777777" w:rsidR="004828F0" w:rsidRPr="00D5057E" w:rsidRDefault="004828F0" w:rsidP="00461DF3">
            <w:pPr>
              <w:contextualSpacing/>
              <w:rPr>
                <w:rFonts w:ascii="Segoe UI" w:hAnsi="Segoe UI" w:cs="Segoe UI"/>
                <w:sz w:val="24"/>
                <w:szCs w:val="24"/>
              </w:rPr>
            </w:pPr>
          </w:p>
        </w:tc>
      </w:tr>
      <w:tr w:rsidR="004828F0" w:rsidRPr="00D5057E" w14:paraId="1FEAC46A" w14:textId="77777777" w:rsidTr="0309661F">
        <w:tc>
          <w:tcPr>
            <w:tcW w:w="5935" w:type="dxa"/>
          </w:tcPr>
          <w:p w14:paraId="3FD39F7D" w14:textId="551C1366" w:rsidR="004828F0" w:rsidRPr="00D5057E" w:rsidRDefault="0309661F" w:rsidP="00C04E1C">
            <w:pPr>
              <w:pStyle w:val="ListParagraph"/>
              <w:numPr>
                <w:ilvl w:val="0"/>
                <w:numId w:val="3"/>
              </w:numPr>
              <w:ind w:left="340"/>
              <w:jc w:val="both"/>
              <w:rPr>
                <w:rFonts w:ascii="Segoe UI" w:hAnsi="Segoe UI" w:cs="Segoe UI"/>
                <w:sz w:val="24"/>
                <w:szCs w:val="24"/>
              </w:rPr>
            </w:pPr>
            <w:r w:rsidRPr="0309661F">
              <w:rPr>
                <w:rFonts w:ascii="Segoe UI" w:hAnsi="Segoe UI" w:cs="Segoe UI"/>
                <w:sz w:val="24"/>
                <w:szCs w:val="24"/>
              </w:rPr>
              <w:t>Prime consultant name</w:t>
            </w:r>
            <w:del w:id="0" w:author="Guest User" w:date="2021-10-15T19:59:00Z">
              <w:r w:rsidR="008F39E9" w:rsidRPr="0309661F" w:rsidDel="0309661F">
                <w:rPr>
                  <w:rFonts w:ascii="Segoe UI" w:hAnsi="Segoe UI" w:cs="Segoe UI"/>
                  <w:sz w:val="24"/>
                  <w:szCs w:val="24"/>
                </w:rPr>
                <w:delText xml:space="preserve"> </w:delText>
              </w:r>
            </w:del>
            <w:r w:rsidRPr="0309661F">
              <w:rPr>
                <w:rFonts w:ascii="Segoe UI" w:hAnsi="Segoe UI" w:cs="Segoe UI"/>
                <w:sz w:val="24"/>
                <w:szCs w:val="24"/>
              </w:rPr>
              <w:t xml:space="preserve"> (as registered with the Louisiana Secretary of State where such registration is required by law)</w:t>
            </w:r>
          </w:p>
        </w:tc>
        <w:tc>
          <w:tcPr>
            <w:tcW w:w="6475" w:type="dxa"/>
          </w:tcPr>
          <w:p w14:paraId="349A563A" w14:textId="77777777" w:rsidR="004828F0" w:rsidRPr="00D5057E" w:rsidRDefault="004828F0" w:rsidP="00461DF3">
            <w:pPr>
              <w:contextualSpacing/>
              <w:rPr>
                <w:rFonts w:ascii="Segoe UI" w:hAnsi="Segoe UI" w:cs="Segoe UI"/>
                <w:sz w:val="24"/>
                <w:szCs w:val="24"/>
              </w:rPr>
            </w:pPr>
          </w:p>
        </w:tc>
      </w:tr>
      <w:tr w:rsidR="004828F0" w:rsidRPr="00D5057E" w14:paraId="14A96254" w14:textId="77777777" w:rsidTr="0309661F">
        <w:tc>
          <w:tcPr>
            <w:tcW w:w="5935" w:type="dxa"/>
          </w:tcPr>
          <w:p w14:paraId="20E163FD" w14:textId="3E3D1FDA" w:rsidR="004828F0" w:rsidRPr="00D5057E" w:rsidRDefault="006D57A0" w:rsidP="00C04E1C">
            <w:pPr>
              <w:pStyle w:val="ListParagraph"/>
              <w:numPr>
                <w:ilvl w:val="0"/>
                <w:numId w:val="3"/>
              </w:numPr>
              <w:ind w:left="340"/>
              <w:jc w:val="both"/>
              <w:rPr>
                <w:rFonts w:ascii="Segoe UI" w:hAnsi="Segoe UI" w:cs="Segoe UI"/>
                <w:sz w:val="24"/>
                <w:szCs w:val="24"/>
              </w:rPr>
            </w:pPr>
            <w:r w:rsidRPr="00D5057E">
              <w:rPr>
                <w:rFonts w:ascii="Segoe UI" w:hAnsi="Segoe UI" w:cs="Segoe UI"/>
                <w:sz w:val="24"/>
                <w:szCs w:val="24"/>
              </w:rPr>
              <w:t>Prime consultant? (Y/N)</w:t>
            </w:r>
          </w:p>
        </w:tc>
        <w:tc>
          <w:tcPr>
            <w:tcW w:w="6475" w:type="dxa"/>
          </w:tcPr>
          <w:p w14:paraId="01C599C9" w14:textId="77777777" w:rsidR="004828F0" w:rsidRPr="00D5057E" w:rsidRDefault="004828F0" w:rsidP="00461DF3">
            <w:pPr>
              <w:contextualSpacing/>
              <w:rPr>
                <w:rFonts w:ascii="Segoe UI" w:hAnsi="Segoe UI" w:cs="Segoe UI"/>
                <w:sz w:val="24"/>
                <w:szCs w:val="24"/>
              </w:rPr>
            </w:pPr>
          </w:p>
        </w:tc>
      </w:tr>
      <w:tr w:rsidR="004828F0" w:rsidRPr="00D5057E" w14:paraId="77E55362" w14:textId="77777777" w:rsidTr="0309661F">
        <w:tc>
          <w:tcPr>
            <w:tcW w:w="5935" w:type="dxa"/>
          </w:tcPr>
          <w:p w14:paraId="412DEDBC" w14:textId="00A30BD4" w:rsidR="004828F0" w:rsidRPr="00D5057E" w:rsidRDefault="006D57A0" w:rsidP="00C04E1C">
            <w:pPr>
              <w:pStyle w:val="ListParagraph"/>
              <w:numPr>
                <w:ilvl w:val="0"/>
                <w:numId w:val="3"/>
              </w:numPr>
              <w:ind w:left="340"/>
              <w:jc w:val="both"/>
              <w:rPr>
                <w:rFonts w:ascii="Segoe UI" w:hAnsi="Segoe UI" w:cs="Segoe UI"/>
                <w:sz w:val="24"/>
                <w:szCs w:val="24"/>
              </w:rPr>
            </w:pPr>
            <w:r w:rsidRPr="00D5057E">
              <w:rPr>
                <w:rFonts w:ascii="Segoe UI" w:hAnsi="Segoe UI" w:cs="Segoe UI"/>
                <w:sz w:val="24"/>
                <w:szCs w:val="24"/>
              </w:rPr>
              <w:t>C</w:t>
            </w:r>
            <w:r w:rsidR="003B085A" w:rsidRPr="00D5057E">
              <w:rPr>
                <w:rFonts w:ascii="Segoe UI" w:hAnsi="Segoe UI" w:cs="Segoe UI"/>
                <w:sz w:val="24"/>
                <w:szCs w:val="24"/>
              </w:rPr>
              <w:t>onsultant m</w:t>
            </w:r>
            <w:r w:rsidR="004828F0" w:rsidRPr="00D5057E">
              <w:rPr>
                <w:rFonts w:ascii="Segoe UI" w:hAnsi="Segoe UI" w:cs="Segoe UI"/>
                <w:sz w:val="24"/>
                <w:szCs w:val="24"/>
              </w:rPr>
              <w:t>ailing address</w:t>
            </w:r>
          </w:p>
        </w:tc>
        <w:tc>
          <w:tcPr>
            <w:tcW w:w="6475" w:type="dxa"/>
          </w:tcPr>
          <w:p w14:paraId="1A061F23" w14:textId="77777777" w:rsidR="002472BB" w:rsidRPr="00D5057E" w:rsidRDefault="002472BB" w:rsidP="004828F0">
            <w:pPr>
              <w:contextualSpacing/>
              <w:rPr>
                <w:rFonts w:ascii="Segoe UI" w:hAnsi="Segoe UI" w:cs="Segoe UI"/>
                <w:sz w:val="24"/>
                <w:szCs w:val="24"/>
              </w:rPr>
            </w:pPr>
          </w:p>
        </w:tc>
      </w:tr>
      <w:tr w:rsidR="005C3D08" w:rsidRPr="00D5057E" w14:paraId="13BDAF25" w14:textId="77777777" w:rsidTr="0309661F">
        <w:tc>
          <w:tcPr>
            <w:tcW w:w="5935" w:type="dxa"/>
          </w:tcPr>
          <w:p w14:paraId="33BCD65B" w14:textId="17EB710E" w:rsidR="005C3D08" w:rsidRPr="00D5057E" w:rsidRDefault="006D57A0" w:rsidP="00C04E1C">
            <w:pPr>
              <w:pStyle w:val="ListParagraph"/>
              <w:numPr>
                <w:ilvl w:val="0"/>
                <w:numId w:val="3"/>
              </w:numPr>
              <w:ind w:left="340"/>
              <w:jc w:val="both"/>
              <w:rPr>
                <w:rFonts w:ascii="Segoe UI" w:hAnsi="Segoe UI" w:cs="Segoe UI"/>
                <w:sz w:val="24"/>
                <w:szCs w:val="24"/>
              </w:rPr>
            </w:pPr>
            <w:r w:rsidRPr="00D5057E">
              <w:rPr>
                <w:rFonts w:ascii="Segoe UI" w:hAnsi="Segoe UI" w:cs="Segoe UI"/>
                <w:sz w:val="24"/>
                <w:szCs w:val="24"/>
              </w:rPr>
              <w:t>C</w:t>
            </w:r>
            <w:r w:rsidR="003B085A" w:rsidRPr="00D5057E">
              <w:rPr>
                <w:rFonts w:ascii="Segoe UI" w:hAnsi="Segoe UI" w:cs="Segoe UI"/>
                <w:sz w:val="24"/>
                <w:szCs w:val="24"/>
              </w:rPr>
              <w:t>onsultant p</w:t>
            </w:r>
            <w:r w:rsidR="005C3D08" w:rsidRPr="00D5057E">
              <w:rPr>
                <w:rFonts w:ascii="Segoe UI" w:hAnsi="Segoe UI" w:cs="Segoe UI"/>
                <w:sz w:val="24"/>
                <w:szCs w:val="24"/>
              </w:rPr>
              <w:t>hysical address</w:t>
            </w:r>
            <w:r w:rsidR="00D31C23" w:rsidRPr="00D5057E">
              <w:rPr>
                <w:rFonts w:ascii="Segoe UI" w:hAnsi="Segoe UI" w:cs="Segoe UI"/>
                <w:sz w:val="24"/>
                <w:szCs w:val="24"/>
              </w:rPr>
              <w:t xml:space="preserve"> </w:t>
            </w:r>
            <w:r w:rsidR="003B085A" w:rsidRPr="00D5057E">
              <w:rPr>
                <w:rFonts w:ascii="Segoe UI" w:hAnsi="Segoe UI" w:cs="Segoe UI"/>
                <w:sz w:val="24"/>
                <w:szCs w:val="24"/>
              </w:rPr>
              <w:t>(</w:t>
            </w:r>
            <w:r w:rsidR="00D31C23" w:rsidRPr="00D5057E">
              <w:rPr>
                <w:rFonts w:ascii="Segoe UI" w:hAnsi="Segoe UI" w:cs="Segoe UI"/>
                <w:sz w:val="24"/>
                <w:szCs w:val="24"/>
              </w:rPr>
              <w:t xml:space="preserve">existing or to be </w:t>
            </w:r>
            <w:proofErr w:type="gramStart"/>
            <w:r w:rsidR="00D31C23" w:rsidRPr="00D5057E">
              <w:rPr>
                <w:rFonts w:ascii="Segoe UI" w:hAnsi="Segoe UI" w:cs="Segoe UI"/>
                <w:sz w:val="24"/>
                <w:szCs w:val="24"/>
              </w:rPr>
              <w:t>established</w:t>
            </w:r>
            <w:r w:rsidR="003B085A" w:rsidRPr="00D5057E">
              <w:rPr>
                <w:rFonts w:ascii="Segoe UI" w:hAnsi="Segoe UI" w:cs="Segoe UI"/>
                <w:sz w:val="24"/>
                <w:szCs w:val="24"/>
              </w:rPr>
              <w:t>,</w:t>
            </w:r>
            <w:r w:rsidR="005C3D08" w:rsidRPr="00D5057E">
              <w:rPr>
                <w:rFonts w:ascii="Segoe UI" w:hAnsi="Segoe UI" w:cs="Segoe UI"/>
                <w:sz w:val="24"/>
                <w:szCs w:val="24"/>
              </w:rPr>
              <w:t xml:space="preserve"> if</w:t>
            </w:r>
            <w:proofErr w:type="gramEnd"/>
            <w:r w:rsidR="005C3D08" w:rsidRPr="00D5057E">
              <w:rPr>
                <w:rFonts w:ascii="Segoe UI" w:hAnsi="Segoe UI" w:cs="Segoe UI"/>
                <w:sz w:val="24"/>
                <w:szCs w:val="24"/>
              </w:rPr>
              <w:t xml:space="preserve"> location is used as an evaluation criteria)</w:t>
            </w:r>
          </w:p>
        </w:tc>
        <w:tc>
          <w:tcPr>
            <w:tcW w:w="6475" w:type="dxa"/>
          </w:tcPr>
          <w:p w14:paraId="6E782F5B" w14:textId="77777777" w:rsidR="005C3D08" w:rsidRPr="00D5057E" w:rsidRDefault="005C3D08" w:rsidP="004828F0">
            <w:pPr>
              <w:contextualSpacing/>
              <w:rPr>
                <w:rFonts w:ascii="Segoe UI" w:hAnsi="Segoe UI" w:cs="Segoe UI"/>
                <w:sz w:val="24"/>
                <w:szCs w:val="24"/>
              </w:rPr>
            </w:pPr>
          </w:p>
        </w:tc>
      </w:tr>
      <w:tr w:rsidR="004828F0" w:rsidRPr="00D5057E" w14:paraId="4EC0E415" w14:textId="77777777" w:rsidTr="0309661F">
        <w:tc>
          <w:tcPr>
            <w:tcW w:w="5935" w:type="dxa"/>
          </w:tcPr>
          <w:p w14:paraId="4433D2DE" w14:textId="17755314" w:rsidR="004828F0" w:rsidRPr="00D5057E" w:rsidRDefault="004828F0" w:rsidP="00C04E1C">
            <w:pPr>
              <w:pStyle w:val="ListParagraph"/>
              <w:numPr>
                <w:ilvl w:val="0"/>
                <w:numId w:val="3"/>
              </w:numPr>
              <w:ind w:left="340"/>
              <w:jc w:val="both"/>
              <w:rPr>
                <w:rFonts w:ascii="Segoe UI" w:hAnsi="Segoe UI" w:cs="Segoe UI"/>
                <w:sz w:val="24"/>
                <w:szCs w:val="24"/>
              </w:rPr>
            </w:pPr>
            <w:r w:rsidRPr="00D5057E">
              <w:rPr>
                <w:rFonts w:ascii="Segoe UI" w:hAnsi="Segoe UI" w:cs="Segoe UI"/>
                <w:sz w:val="24"/>
                <w:szCs w:val="24"/>
              </w:rPr>
              <w:t xml:space="preserve">Name, title, phone number, and email address </w:t>
            </w:r>
            <w:proofErr w:type="gramStart"/>
            <w:r w:rsidRPr="00D5057E">
              <w:rPr>
                <w:rFonts w:ascii="Segoe UI" w:hAnsi="Segoe UI" w:cs="Segoe UI"/>
                <w:sz w:val="24"/>
                <w:szCs w:val="24"/>
              </w:rPr>
              <w:t xml:space="preserve">of </w:t>
            </w:r>
            <w:r w:rsidR="008F39E9" w:rsidRPr="00D5057E">
              <w:rPr>
                <w:rFonts w:ascii="Segoe UI" w:hAnsi="Segoe UI" w:cs="Segoe UI"/>
                <w:sz w:val="24"/>
                <w:szCs w:val="24"/>
              </w:rPr>
              <w:t xml:space="preserve"> consultant’s</w:t>
            </w:r>
            <w:proofErr w:type="gramEnd"/>
            <w:r w:rsidR="008F39E9" w:rsidRPr="00D5057E">
              <w:rPr>
                <w:rFonts w:ascii="Segoe UI" w:hAnsi="Segoe UI" w:cs="Segoe UI"/>
                <w:sz w:val="24"/>
                <w:szCs w:val="24"/>
              </w:rPr>
              <w:t xml:space="preserve"> c</w:t>
            </w:r>
            <w:r w:rsidR="00597080" w:rsidRPr="00D5057E">
              <w:rPr>
                <w:rFonts w:ascii="Segoe UI" w:hAnsi="Segoe UI" w:cs="Segoe UI"/>
                <w:sz w:val="24"/>
                <w:szCs w:val="24"/>
              </w:rPr>
              <w:t>ontract</w:t>
            </w:r>
            <w:r w:rsidRPr="00D5057E">
              <w:rPr>
                <w:rFonts w:ascii="Segoe UI" w:hAnsi="Segoe UI" w:cs="Segoe UI"/>
                <w:sz w:val="24"/>
                <w:szCs w:val="24"/>
              </w:rPr>
              <w:t xml:space="preserve"> </w:t>
            </w:r>
            <w:r w:rsidR="008F39E9" w:rsidRPr="00D5057E">
              <w:rPr>
                <w:rFonts w:ascii="Segoe UI" w:hAnsi="Segoe UI" w:cs="Segoe UI"/>
                <w:sz w:val="24"/>
                <w:szCs w:val="24"/>
              </w:rPr>
              <w:t>p</w:t>
            </w:r>
            <w:r w:rsidRPr="00D5057E">
              <w:rPr>
                <w:rFonts w:ascii="Segoe UI" w:hAnsi="Segoe UI" w:cs="Segoe UI"/>
                <w:sz w:val="24"/>
                <w:szCs w:val="24"/>
              </w:rPr>
              <w:t xml:space="preserve">oint of </w:t>
            </w:r>
            <w:r w:rsidR="008F39E9" w:rsidRPr="00D5057E">
              <w:rPr>
                <w:rFonts w:ascii="Segoe UI" w:hAnsi="Segoe UI" w:cs="Segoe UI"/>
                <w:sz w:val="24"/>
                <w:szCs w:val="24"/>
              </w:rPr>
              <w:t>c</w:t>
            </w:r>
            <w:r w:rsidRPr="00D5057E">
              <w:rPr>
                <w:rFonts w:ascii="Segoe UI" w:hAnsi="Segoe UI" w:cs="Segoe UI"/>
                <w:sz w:val="24"/>
                <w:szCs w:val="24"/>
              </w:rPr>
              <w:t>ontact</w:t>
            </w:r>
          </w:p>
        </w:tc>
        <w:tc>
          <w:tcPr>
            <w:tcW w:w="6475" w:type="dxa"/>
          </w:tcPr>
          <w:p w14:paraId="132D5FCD" w14:textId="77777777" w:rsidR="00A92F8F" w:rsidRPr="00D5057E" w:rsidRDefault="00A92F8F" w:rsidP="004828F0">
            <w:pPr>
              <w:contextualSpacing/>
              <w:rPr>
                <w:rFonts w:ascii="Segoe UI" w:hAnsi="Segoe UI" w:cs="Segoe UI"/>
                <w:sz w:val="24"/>
                <w:szCs w:val="24"/>
              </w:rPr>
            </w:pPr>
          </w:p>
        </w:tc>
      </w:tr>
      <w:tr w:rsidR="004828F0" w:rsidRPr="00D5057E" w14:paraId="6AC12B94" w14:textId="77777777" w:rsidTr="0309661F">
        <w:tc>
          <w:tcPr>
            <w:tcW w:w="5935" w:type="dxa"/>
          </w:tcPr>
          <w:p w14:paraId="2C249686" w14:textId="02E1B355" w:rsidR="004828F0" w:rsidRPr="00D5057E" w:rsidRDefault="004828F0" w:rsidP="00C04E1C">
            <w:pPr>
              <w:pStyle w:val="ListParagraph"/>
              <w:numPr>
                <w:ilvl w:val="0"/>
                <w:numId w:val="3"/>
              </w:numPr>
              <w:ind w:left="340"/>
              <w:jc w:val="both"/>
              <w:rPr>
                <w:rFonts w:ascii="Segoe UI" w:hAnsi="Segoe UI" w:cs="Segoe UI"/>
                <w:sz w:val="24"/>
                <w:szCs w:val="24"/>
              </w:rPr>
            </w:pPr>
            <w:r w:rsidRPr="00D5057E">
              <w:rPr>
                <w:rFonts w:ascii="Segoe UI" w:hAnsi="Segoe UI" w:cs="Segoe UI"/>
                <w:sz w:val="24"/>
                <w:szCs w:val="24"/>
              </w:rPr>
              <w:lastRenderedPageBreak/>
              <w:t>Name, title, phone number, and email address of the official</w:t>
            </w:r>
            <w:r w:rsidR="00C04E1C" w:rsidRPr="00D5057E">
              <w:rPr>
                <w:rFonts w:ascii="Segoe UI" w:hAnsi="Segoe UI" w:cs="Segoe UI"/>
                <w:sz w:val="24"/>
                <w:szCs w:val="24"/>
              </w:rPr>
              <w:t xml:space="preserve"> </w:t>
            </w:r>
            <w:r w:rsidRPr="00D5057E">
              <w:rPr>
                <w:rFonts w:ascii="Segoe UI" w:hAnsi="Segoe UI" w:cs="Segoe UI"/>
                <w:sz w:val="24"/>
                <w:szCs w:val="24"/>
              </w:rPr>
              <w:t>with signing authority for this proposal</w:t>
            </w:r>
          </w:p>
        </w:tc>
        <w:tc>
          <w:tcPr>
            <w:tcW w:w="6475" w:type="dxa"/>
          </w:tcPr>
          <w:p w14:paraId="12AF50F3" w14:textId="77777777" w:rsidR="004828F0" w:rsidRPr="00D5057E" w:rsidRDefault="004828F0" w:rsidP="004828F0">
            <w:pPr>
              <w:contextualSpacing/>
              <w:rPr>
                <w:rFonts w:ascii="Segoe UI" w:hAnsi="Segoe UI" w:cs="Segoe UI"/>
                <w:sz w:val="24"/>
                <w:szCs w:val="24"/>
              </w:rPr>
            </w:pPr>
          </w:p>
        </w:tc>
      </w:tr>
      <w:tr w:rsidR="004828F0" w:rsidRPr="00D5057E" w14:paraId="35ED53E5" w14:textId="77777777" w:rsidTr="0309661F">
        <w:tc>
          <w:tcPr>
            <w:tcW w:w="5935" w:type="dxa"/>
          </w:tcPr>
          <w:p w14:paraId="3A1FD27D" w14:textId="29755656" w:rsidR="00391748" w:rsidRPr="00D5057E" w:rsidRDefault="004828F0" w:rsidP="00C04E1C">
            <w:pPr>
              <w:pStyle w:val="ListParagraph"/>
              <w:numPr>
                <w:ilvl w:val="0"/>
                <w:numId w:val="3"/>
              </w:numPr>
              <w:ind w:left="340"/>
              <w:jc w:val="both"/>
              <w:rPr>
                <w:rFonts w:ascii="Segoe UI" w:hAnsi="Segoe UI" w:cs="Segoe UI"/>
                <w:sz w:val="24"/>
                <w:szCs w:val="24"/>
              </w:rPr>
            </w:pPr>
            <w:r w:rsidRPr="00D5057E">
              <w:rPr>
                <w:rFonts w:ascii="Segoe UI" w:hAnsi="Segoe UI" w:cs="Segoe UI"/>
                <w:sz w:val="24"/>
                <w:szCs w:val="24"/>
              </w:rPr>
              <w:t>This is to certify that a</w:t>
            </w:r>
            <w:r w:rsidR="00C04E1C" w:rsidRPr="00D5057E">
              <w:rPr>
                <w:rFonts w:ascii="Segoe UI" w:hAnsi="Segoe UI" w:cs="Segoe UI"/>
                <w:sz w:val="24"/>
                <w:szCs w:val="24"/>
              </w:rPr>
              <w:t xml:space="preserve">ll information contained herein </w:t>
            </w:r>
            <w:r w:rsidRPr="00D5057E">
              <w:rPr>
                <w:rFonts w:ascii="Segoe UI" w:hAnsi="Segoe UI" w:cs="Segoe UI"/>
                <w:sz w:val="24"/>
                <w:szCs w:val="24"/>
              </w:rPr>
              <w:t>is</w:t>
            </w:r>
            <w:r w:rsidR="00C04E1C" w:rsidRPr="00D5057E">
              <w:rPr>
                <w:rFonts w:ascii="Segoe UI" w:hAnsi="Segoe UI" w:cs="Segoe UI"/>
                <w:sz w:val="24"/>
                <w:szCs w:val="24"/>
              </w:rPr>
              <w:t xml:space="preserve"> </w:t>
            </w:r>
            <w:r w:rsidRPr="00D5057E">
              <w:rPr>
                <w:rFonts w:ascii="Segoe UI" w:hAnsi="Segoe UI" w:cs="Segoe UI"/>
                <w:sz w:val="24"/>
                <w:szCs w:val="24"/>
              </w:rPr>
              <w:t xml:space="preserve">accurate and true, and that </w:t>
            </w:r>
            <w:r w:rsidR="008F39E9" w:rsidRPr="00D5057E">
              <w:rPr>
                <w:rFonts w:ascii="Segoe UI" w:hAnsi="Segoe UI" w:cs="Segoe UI"/>
                <w:sz w:val="24"/>
                <w:szCs w:val="24"/>
              </w:rPr>
              <w:t>the team</w:t>
            </w:r>
            <w:r w:rsidRPr="00D5057E">
              <w:rPr>
                <w:rFonts w:ascii="Segoe UI" w:hAnsi="Segoe UI" w:cs="Segoe UI"/>
                <w:sz w:val="24"/>
                <w:szCs w:val="24"/>
              </w:rPr>
              <w:t xml:space="preserve"> presently ha</w:t>
            </w:r>
            <w:r w:rsidR="008F39E9" w:rsidRPr="00D5057E">
              <w:rPr>
                <w:rFonts w:ascii="Segoe UI" w:hAnsi="Segoe UI" w:cs="Segoe UI"/>
                <w:sz w:val="24"/>
                <w:szCs w:val="24"/>
              </w:rPr>
              <w:t>s</w:t>
            </w:r>
            <w:r w:rsidRPr="00D5057E">
              <w:rPr>
                <w:rFonts w:ascii="Segoe UI" w:hAnsi="Segoe UI" w:cs="Segoe UI"/>
                <w:sz w:val="24"/>
                <w:szCs w:val="24"/>
              </w:rPr>
              <w:t xml:space="preserve"> sufficient staff</w:t>
            </w:r>
            <w:r w:rsidR="008F39E9" w:rsidRPr="00D5057E">
              <w:rPr>
                <w:rFonts w:ascii="Segoe UI" w:hAnsi="Segoe UI" w:cs="Segoe UI"/>
                <w:sz w:val="24"/>
                <w:szCs w:val="24"/>
              </w:rPr>
              <w:t xml:space="preserve"> </w:t>
            </w:r>
            <w:r w:rsidRPr="00D5057E">
              <w:rPr>
                <w:rFonts w:ascii="Segoe UI" w:hAnsi="Segoe UI" w:cs="Segoe UI"/>
                <w:sz w:val="24"/>
                <w:szCs w:val="24"/>
              </w:rPr>
              <w:t>to perform these services within the designated time frame.</w:t>
            </w:r>
            <w:r w:rsidR="00CB4B6E" w:rsidRPr="00D5057E">
              <w:rPr>
                <w:rFonts w:ascii="Segoe UI" w:hAnsi="Segoe UI" w:cs="Segoe UI"/>
                <w:sz w:val="24"/>
                <w:szCs w:val="24"/>
              </w:rPr>
              <w:t xml:space="preserve">  By submitting this proposal</w:t>
            </w:r>
            <w:r w:rsidR="0037682A" w:rsidRPr="00D5057E">
              <w:rPr>
                <w:rFonts w:ascii="Segoe UI" w:hAnsi="Segoe UI" w:cs="Segoe UI"/>
                <w:sz w:val="24"/>
                <w:szCs w:val="24"/>
              </w:rPr>
              <w:t>,</w:t>
            </w:r>
            <w:r w:rsidR="00CB4B6E" w:rsidRPr="00D5057E">
              <w:rPr>
                <w:rFonts w:ascii="Segoe UI" w:hAnsi="Segoe UI" w:cs="Segoe UI"/>
                <w:sz w:val="24"/>
                <w:szCs w:val="24"/>
              </w:rPr>
              <w:t xml:space="preserve"> proposer certifies that</w:t>
            </w:r>
            <w:r w:rsidR="0037682A" w:rsidRPr="00D5057E">
              <w:rPr>
                <w:rFonts w:ascii="Segoe UI" w:hAnsi="Segoe UI" w:cs="Segoe UI"/>
                <w:sz w:val="24"/>
                <w:szCs w:val="24"/>
              </w:rPr>
              <w:t xml:space="preserve"> it</w:t>
            </w:r>
            <w:r w:rsidR="00CB4B6E" w:rsidRPr="00D5057E">
              <w:rPr>
                <w:rFonts w:ascii="Segoe UI" w:hAnsi="Segoe UI" w:cs="Segoe UI"/>
                <w:sz w:val="24"/>
                <w:szCs w:val="24"/>
              </w:rPr>
              <w:t xml:space="preserve"> is not engaged in a boycott of </w:t>
            </w:r>
            <w:proofErr w:type="gramStart"/>
            <w:r w:rsidR="00CB4B6E" w:rsidRPr="00D5057E">
              <w:rPr>
                <w:rFonts w:ascii="Segoe UI" w:hAnsi="Segoe UI" w:cs="Segoe UI"/>
                <w:sz w:val="24"/>
                <w:szCs w:val="24"/>
              </w:rPr>
              <w:t>Israel</w:t>
            </w:r>
            <w:proofErr w:type="gramEnd"/>
            <w:r w:rsidR="00CB4B6E" w:rsidRPr="00D5057E">
              <w:rPr>
                <w:rFonts w:ascii="Segoe UI" w:hAnsi="Segoe UI" w:cs="Segoe UI"/>
                <w:sz w:val="24"/>
                <w:szCs w:val="24"/>
              </w:rPr>
              <w:t xml:space="preserve"> and it will, for the duration of its contract obligations, refrain from a boycott of Israel.  Proposer also certifies and agrees that the following information is correct: In preparing its response, the proposer has considered all proposals submitted from qualified, potential subcontractors and suppliers, and has not, in the solicitation, selection, or commercial treatment of any subcontractor or supplier, refused to transact or terminated business activities, or taken other actions intended to limit commercial relations, with a person or entity that is engaging in commercial transactions in Israel or Israeli-controlled territories, with the specific intent to accomplish a boycott or divestment of Israel. The proposer also has not retaliated against any person or other entity for reporting such refusal, termination, or commercially limiting actions. </w:t>
            </w:r>
            <w:r w:rsidR="002A41D3" w:rsidRPr="00D5057E">
              <w:rPr>
                <w:rFonts w:ascii="Segoe UI" w:hAnsi="Segoe UI" w:cs="Segoe UI"/>
                <w:sz w:val="24"/>
                <w:szCs w:val="24"/>
              </w:rPr>
              <w:t xml:space="preserve"> </w:t>
            </w:r>
            <w:r w:rsidR="00FD51B0" w:rsidRPr="00D5057E">
              <w:rPr>
                <w:rFonts w:ascii="Segoe UI" w:hAnsi="Segoe UI" w:cs="Segoe UI"/>
                <w:sz w:val="24"/>
                <w:szCs w:val="24"/>
              </w:rPr>
              <w:t>RPC</w:t>
            </w:r>
            <w:r w:rsidR="00CB4B6E" w:rsidRPr="00D5057E">
              <w:rPr>
                <w:rFonts w:ascii="Segoe UI" w:hAnsi="Segoe UI" w:cs="Segoe UI"/>
                <w:sz w:val="24"/>
                <w:szCs w:val="24"/>
              </w:rPr>
              <w:t xml:space="preserve"> reserves the right to reject the response of the bidder or proposer if this certification is subsequently determined to be false, and to </w:t>
            </w:r>
            <w:r w:rsidR="00CB4B6E" w:rsidRPr="00D5057E">
              <w:rPr>
                <w:rFonts w:ascii="Segoe UI" w:hAnsi="Segoe UI" w:cs="Segoe UI"/>
                <w:sz w:val="24"/>
                <w:szCs w:val="24"/>
              </w:rPr>
              <w:lastRenderedPageBreak/>
              <w:t>terminate any contract awarded based on such a false response.</w:t>
            </w:r>
          </w:p>
        </w:tc>
        <w:tc>
          <w:tcPr>
            <w:tcW w:w="6475" w:type="dxa"/>
          </w:tcPr>
          <w:p w14:paraId="71DAEA90" w14:textId="77777777" w:rsidR="00CB4B6E" w:rsidRPr="00D5057E" w:rsidRDefault="00CB4B6E" w:rsidP="004828F0">
            <w:pPr>
              <w:contextualSpacing/>
              <w:rPr>
                <w:rFonts w:ascii="Segoe UI" w:hAnsi="Segoe UI" w:cs="Segoe UI"/>
                <w:sz w:val="24"/>
                <w:szCs w:val="24"/>
              </w:rPr>
            </w:pPr>
          </w:p>
          <w:p w14:paraId="76657864" w14:textId="77777777" w:rsidR="00CB4B6E" w:rsidRPr="00D5057E" w:rsidRDefault="00CB4B6E" w:rsidP="004828F0">
            <w:pPr>
              <w:contextualSpacing/>
              <w:rPr>
                <w:rFonts w:ascii="Segoe UI" w:hAnsi="Segoe UI" w:cs="Segoe UI"/>
                <w:sz w:val="24"/>
                <w:szCs w:val="24"/>
              </w:rPr>
            </w:pPr>
          </w:p>
          <w:p w14:paraId="2DC88BB1" w14:textId="77777777" w:rsidR="00CB4B6E" w:rsidRPr="00D5057E" w:rsidRDefault="00CB4B6E" w:rsidP="004828F0">
            <w:pPr>
              <w:contextualSpacing/>
              <w:rPr>
                <w:rFonts w:ascii="Segoe UI" w:hAnsi="Segoe UI" w:cs="Segoe UI"/>
                <w:sz w:val="24"/>
                <w:szCs w:val="24"/>
              </w:rPr>
            </w:pPr>
          </w:p>
          <w:p w14:paraId="01A3C66B" w14:textId="77777777" w:rsidR="00CB4B6E" w:rsidRPr="00D5057E" w:rsidRDefault="00CB4B6E" w:rsidP="004828F0">
            <w:pPr>
              <w:contextualSpacing/>
              <w:rPr>
                <w:rFonts w:ascii="Segoe UI" w:hAnsi="Segoe UI" w:cs="Segoe UI"/>
                <w:sz w:val="24"/>
                <w:szCs w:val="24"/>
              </w:rPr>
            </w:pPr>
          </w:p>
          <w:p w14:paraId="02FFA46E" w14:textId="77777777" w:rsidR="00CB4B6E" w:rsidRPr="00D5057E" w:rsidRDefault="00CB4B6E" w:rsidP="004828F0">
            <w:pPr>
              <w:contextualSpacing/>
              <w:rPr>
                <w:rFonts w:ascii="Segoe UI" w:hAnsi="Segoe UI" w:cs="Segoe UI"/>
                <w:sz w:val="24"/>
                <w:szCs w:val="24"/>
              </w:rPr>
            </w:pPr>
          </w:p>
          <w:p w14:paraId="2453D439" w14:textId="77777777" w:rsidR="00CB4B6E" w:rsidRPr="00D5057E" w:rsidRDefault="00CB4B6E" w:rsidP="004828F0">
            <w:pPr>
              <w:contextualSpacing/>
              <w:rPr>
                <w:rFonts w:ascii="Segoe UI" w:hAnsi="Segoe UI" w:cs="Segoe UI"/>
                <w:sz w:val="24"/>
                <w:szCs w:val="24"/>
              </w:rPr>
            </w:pPr>
          </w:p>
          <w:p w14:paraId="3F015FE4" w14:textId="77777777" w:rsidR="00CB4B6E" w:rsidRPr="00D5057E" w:rsidRDefault="00CB4B6E" w:rsidP="004828F0">
            <w:pPr>
              <w:contextualSpacing/>
              <w:rPr>
                <w:rFonts w:ascii="Segoe UI" w:hAnsi="Segoe UI" w:cs="Segoe UI"/>
                <w:sz w:val="24"/>
                <w:szCs w:val="24"/>
              </w:rPr>
            </w:pPr>
          </w:p>
          <w:p w14:paraId="32C87C77" w14:textId="77777777" w:rsidR="00CB4B6E" w:rsidRPr="00D5057E" w:rsidRDefault="00CB4B6E" w:rsidP="004828F0">
            <w:pPr>
              <w:contextualSpacing/>
              <w:rPr>
                <w:rFonts w:ascii="Segoe UI" w:hAnsi="Segoe UI" w:cs="Segoe UI"/>
                <w:sz w:val="24"/>
                <w:szCs w:val="24"/>
              </w:rPr>
            </w:pPr>
          </w:p>
          <w:p w14:paraId="505BC017" w14:textId="77777777" w:rsidR="00CB4B6E" w:rsidRPr="00D5057E" w:rsidRDefault="00CB4B6E" w:rsidP="004828F0">
            <w:pPr>
              <w:contextualSpacing/>
              <w:rPr>
                <w:rFonts w:ascii="Segoe UI" w:hAnsi="Segoe UI" w:cs="Segoe UI"/>
                <w:sz w:val="24"/>
                <w:szCs w:val="24"/>
              </w:rPr>
            </w:pPr>
          </w:p>
          <w:p w14:paraId="6AE50A8B" w14:textId="77777777" w:rsidR="00CB4B6E" w:rsidRPr="00D5057E" w:rsidRDefault="00CB4B6E" w:rsidP="004828F0">
            <w:pPr>
              <w:contextualSpacing/>
              <w:rPr>
                <w:rFonts w:ascii="Segoe UI" w:hAnsi="Segoe UI" w:cs="Segoe UI"/>
                <w:sz w:val="24"/>
                <w:szCs w:val="24"/>
              </w:rPr>
            </w:pPr>
          </w:p>
          <w:p w14:paraId="6FD26EAE" w14:textId="77777777" w:rsidR="00CB4B6E" w:rsidRPr="00D5057E" w:rsidRDefault="00CB4B6E" w:rsidP="004828F0">
            <w:pPr>
              <w:contextualSpacing/>
              <w:rPr>
                <w:rFonts w:ascii="Segoe UI" w:hAnsi="Segoe UI" w:cs="Segoe UI"/>
                <w:sz w:val="24"/>
                <w:szCs w:val="24"/>
              </w:rPr>
            </w:pPr>
          </w:p>
          <w:p w14:paraId="76ECF089" w14:textId="77777777" w:rsidR="00CB4B6E" w:rsidRPr="00D5057E" w:rsidRDefault="00CB4B6E" w:rsidP="004828F0">
            <w:pPr>
              <w:contextualSpacing/>
              <w:rPr>
                <w:rFonts w:ascii="Segoe UI" w:hAnsi="Segoe UI" w:cs="Segoe UI"/>
                <w:sz w:val="24"/>
                <w:szCs w:val="24"/>
              </w:rPr>
            </w:pPr>
          </w:p>
          <w:p w14:paraId="7AD4A430" w14:textId="77777777" w:rsidR="00CB4B6E" w:rsidRPr="00D5057E" w:rsidRDefault="00CB4B6E" w:rsidP="004828F0">
            <w:pPr>
              <w:contextualSpacing/>
              <w:rPr>
                <w:rFonts w:ascii="Segoe UI" w:hAnsi="Segoe UI" w:cs="Segoe UI"/>
                <w:sz w:val="24"/>
                <w:szCs w:val="24"/>
              </w:rPr>
            </w:pPr>
          </w:p>
          <w:p w14:paraId="4AABBF58" w14:textId="77777777" w:rsidR="00CB4B6E" w:rsidRPr="00D5057E" w:rsidRDefault="00CB4B6E" w:rsidP="004828F0">
            <w:pPr>
              <w:contextualSpacing/>
              <w:rPr>
                <w:rFonts w:ascii="Segoe UI" w:hAnsi="Segoe UI" w:cs="Segoe UI"/>
                <w:sz w:val="24"/>
                <w:szCs w:val="24"/>
              </w:rPr>
            </w:pPr>
          </w:p>
          <w:p w14:paraId="39D88130" w14:textId="77777777" w:rsidR="00CB4B6E" w:rsidRPr="00D5057E" w:rsidRDefault="00CB4B6E" w:rsidP="004828F0">
            <w:pPr>
              <w:contextualSpacing/>
              <w:rPr>
                <w:rFonts w:ascii="Segoe UI" w:hAnsi="Segoe UI" w:cs="Segoe UI"/>
                <w:sz w:val="24"/>
                <w:szCs w:val="24"/>
              </w:rPr>
            </w:pPr>
          </w:p>
          <w:p w14:paraId="41E0EFB2" w14:textId="77777777" w:rsidR="00CB4B6E" w:rsidRPr="00D5057E" w:rsidRDefault="00CB4B6E" w:rsidP="004828F0">
            <w:pPr>
              <w:contextualSpacing/>
              <w:rPr>
                <w:rFonts w:ascii="Segoe UI" w:hAnsi="Segoe UI" w:cs="Segoe UI"/>
                <w:sz w:val="24"/>
                <w:szCs w:val="24"/>
              </w:rPr>
            </w:pPr>
          </w:p>
          <w:p w14:paraId="6D5850A9" w14:textId="77777777" w:rsidR="00CB4B6E" w:rsidRPr="00D5057E" w:rsidRDefault="00CB4B6E" w:rsidP="004828F0">
            <w:pPr>
              <w:contextualSpacing/>
              <w:rPr>
                <w:rFonts w:ascii="Segoe UI" w:hAnsi="Segoe UI" w:cs="Segoe UI"/>
                <w:sz w:val="24"/>
                <w:szCs w:val="24"/>
              </w:rPr>
            </w:pPr>
          </w:p>
          <w:p w14:paraId="701B4ACB" w14:textId="6A193B28" w:rsidR="004828F0" w:rsidRPr="00D5057E" w:rsidRDefault="004828F0" w:rsidP="004828F0">
            <w:pPr>
              <w:contextualSpacing/>
              <w:rPr>
                <w:rFonts w:ascii="Segoe UI" w:hAnsi="Segoe UI" w:cs="Segoe UI"/>
                <w:sz w:val="24"/>
                <w:szCs w:val="24"/>
              </w:rPr>
            </w:pPr>
            <w:r w:rsidRPr="00D5057E">
              <w:rPr>
                <w:rFonts w:ascii="Segoe UI" w:hAnsi="Segoe UI" w:cs="Segoe UI"/>
                <w:sz w:val="24"/>
                <w:szCs w:val="24"/>
              </w:rPr>
              <w:t>Signature (shall be the same person as #</w:t>
            </w:r>
            <w:r w:rsidR="00D42438" w:rsidRPr="00D5057E">
              <w:rPr>
                <w:rFonts w:ascii="Segoe UI" w:hAnsi="Segoe UI" w:cs="Segoe UI"/>
                <w:sz w:val="24"/>
                <w:szCs w:val="24"/>
              </w:rPr>
              <w:t>9</w:t>
            </w:r>
            <w:r w:rsidRPr="00D5057E">
              <w:rPr>
                <w:rFonts w:ascii="Segoe UI" w:hAnsi="Segoe UI" w:cs="Segoe UI"/>
                <w:sz w:val="24"/>
                <w:szCs w:val="24"/>
              </w:rPr>
              <w:t>):</w:t>
            </w:r>
          </w:p>
          <w:p w14:paraId="6211410F" w14:textId="77777777" w:rsidR="00A716DF" w:rsidRPr="00D5057E" w:rsidRDefault="00A716DF" w:rsidP="004828F0">
            <w:pPr>
              <w:contextualSpacing/>
              <w:rPr>
                <w:rFonts w:ascii="Segoe UI" w:hAnsi="Segoe UI" w:cs="Segoe UI"/>
                <w:sz w:val="24"/>
                <w:szCs w:val="24"/>
              </w:rPr>
            </w:pPr>
          </w:p>
          <w:p w14:paraId="4AF9CB45" w14:textId="77777777" w:rsidR="004828F0" w:rsidRPr="00D5057E" w:rsidRDefault="00A716DF" w:rsidP="004828F0">
            <w:pPr>
              <w:contextualSpacing/>
              <w:rPr>
                <w:rFonts w:ascii="Segoe UI" w:hAnsi="Segoe UI" w:cs="Segoe UI"/>
                <w:sz w:val="24"/>
                <w:szCs w:val="24"/>
              </w:rPr>
            </w:pPr>
            <w:r w:rsidRPr="00D5057E">
              <w:rPr>
                <w:rFonts w:ascii="Segoe UI" w:hAnsi="Segoe UI" w:cs="Segoe UI"/>
                <w:sz w:val="24"/>
                <w:szCs w:val="24"/>
              </w:rPr>
              <w:t>__</w:t>
            </w:r>
            <w:r w:rsidR="004828F0" w:rsidRPr="00D5057E">
              <w:rPr>
                <w:rFonts w:ascii="Segoe UI" w:hAnsi="Segoe UI" w:cs="Segoe UI"/>
                <w:sz w:val="24"/>
                <w:szCs w:val="24"/>
              </w:rPr>
              <w:t>________________________________</w:t>
            </w:r>
            <w:r w:rsidRPr="00D5057E">
              <w:rPr>
                <w:rFonts w:ascii="Segoe UI" w:hAnsi="Segoe UI" w:cs="Segoe UI"/>
                <w:sz w:val="24"/>
                <w:szCs w:val="24"/>
              </w:rPr>
              <w:t>____________</w:t>
            </w:r>
            <w:r w:rsidR="004828F0" w:rsidRPr="00D5057E">
              <w:rPr>
                <w:rFonts w:ascii="Segoe UI" w:hAnsi="Segoe UI" w:cs="Segoe UI"/>
                <w:sz w:val="24"/>
                <w:szCs w:val="24"/>
              </w:rPr>
              <w:t>_____</w:t>
            </w:r>
          </w:p>
          <w:p w14:paraId="6BF7E257" w14:textId="77777777" w:rsidR="004828F0" w:rsidRPr="00D5057E" w:rsidRDefault="004828F0" w:rsidP="004828F0">
            <w:pPr>
              <w:contextualSpacing/>
              <w:rPr>
                <w:rFonts w:ascii="Segoe UI" w:hAnsi="Segoe UI" w:cs="Segoe UI"/>
                <w:sz w:val="24"/>
                <w:szCs w:val="24"/>
              </w:rPr>
            </w:pPr>
            <w:r w:rsidRPr="00D5057E">
              <w:rPr>
                <w:rFonts w:ascii="Segoe UI" w:hAnsi="Segoe UI" w:cs="Segoe UI"/>
                <w:sz w:val="24"/>
                <w:szCs w:val="24"/>
              </w:rPr>
              <w:t>Date:</w:t>
            </w:r>
          </w:p>
          <w:p w14:paraId="1FB3205D" w14:textId="77777777" w:rsidR="004828F0" w:rsidRPr="00D5057E" w:rsidRDefault="004828F0" w:rsidP="004828F0">
            <w:pPr>
              <w:contextualSpacing/>
              <w:rPr>
                <w:rFonts w:ascii="Segoe UI" w:hAnsi="Segoe UI" w:cs="Segoe UI"/>
                <w:sz w:val="24"/>
                <w:szCs w:val="24"/>
              </w:rPr>
            </w:pPr>
          </w:p>
        </w:tc>
      </w:tr>
      <w:tr w:rsidR="00FF39EE" w:rsidRPr="00D5057E" w14:paraId="7C2D7B79" w14:textId="77777777" w:rsidTr="0309661F">
        <w:tc>
          <w:tcPr>
            <w:tcW w:w="5935" w:type="dxa"/>
          </w:tcPr>
          <w:p w14:paraId="30C27100" w14:textId="567426B4" w:rsidR="00FF39EE" w:rsidRPr="00D5057E" w:rsidRDefault="00FF39EE" w:rsidP="00C04E1C">
            <w:pPr>
              <w:pStyle w:val="ListParagraph"/>
              <w:numPr>
                <w:ilvl w:val="0"/>
                <w:numId w:val="3"/>
              </w:numPr>
              <w:ind w:left="340"/>
              <w:jc w:val="both"/>
              <w:rPr>
                <w:rFonts w:ascii="Segoe UI" w:hAnsi="Segoe UI" w:cs="Segoe UI"/>
                <w:sz w:val="24"/>
                <w:szCs w:val="24"/>
              </w:rPr>
            </w:pPr>
            <w:r w:rsidRPr="00D5057E">
              <w:rPr>
                <w:rFonts w:ascii="Segoe UI" w:hAnsi="Segoe UI" w:cs="Segoe UI"/>
                <w:sz w:val="24"/>
                <w:szCs w:val="24"/>
              </w:rPr>
              <w:t xml:space="preserve">If a Disadvantaged Business Enterprise (DBE) </w:t>
            </w:r>
            <w:r w:rsidR="00473E12" w:rsidRPr="00D5057E">
              <w:rPr>
                <w:rFonts w:ascii="Segoe UI" w:hAnsi="Segoe UI" w:cs="Segoe UI"/>
                <w:sz w:val="24"/>
                <w:szCs w:val="24"/>
              </w:rPr>
              <w:t>is participating in the project team</w:t>
            </w:r>
            <w:r w:rsidRPr="00D5057E">
              <w:rPr>
                <w:rFonts w:ascii="Segoe UI" w:hAnsi="Segoe UI" w:cs="Segoe UI"/>
                <w:sz w:val="24"/>
                <w:szCs w:val="24"/>
              </w:rPr>
              <w:t>, indicate which firm(s)</w:t>
            </w:r>
            <w:r w:rsidR="00E56B5B" w:rsidRPr="00D5057E">
              <w:rPr>
                <w:rFonts w:ascii="Segoe UI" w:hAnsi="Segoe UI" w:cs="Segoe UI"/>
                <w:sz w:val="24"/>
                <w:szCs w:val="24"/>
              </w:rPr>
              <w:t xml:space="preserve"> </w:t>
            </w:r>
            <w:r w:rsidR="00473E12" w:rsidRPr="00D5057E">
              <w:rPr>
                <w:rFonts w:ascii="Segoe UI" w:hAnsi="Segoe UI" w:cs="Segoe UI"/>
                <w:sz w:val="24"/>
                <w:szCs w:val="24"/>
              </w:rPr>
              <w:t xml:space="preserve">are DBEs and their percentage of the contract. </w:t>
            </w:r>
            <w:r w:rsidR="006D57A0" w:rsidRPr="00D5057E">
              <w:rPr>
                <w:rFonts w:ascii="Segoe UI" w:hAnsi="Segoe UI" w:cs="Segoe UI"/>
                <w:sz w:val="24"/>
                <w:szCs w:val="24"/>
              </w:rPr>
              <w:t xml:space="preserve">If a firm is not certified as a DBE in Louisiana, please indicate the state where they are certified. </w:t>
            </w:r>
          </w:p>
        </w:tc>
        <w:tc>
          <w:tcPr>
            <w:tcW w:w="6475" w:type="dxa"/>
          </w:tcPr>
          <w:p w14:paraId="2C025360" w14:textId="77777777" w:rsidR="009A7C76" w:rsidRPr="00D5057E" w:rsidRDefault="006669CA" w:rsidP="009A7C76">
            <w:pPr>
              <w:contextualSpacing/>
              <w:rPr>
                <w:rFonts w:ascii="Segoe UI" w:hAnsi="Segoe UI" w:cs="Segoe UI"/>
                <w:sz w:val="24"/>
                <w:szCs w:val="24"/>
                <w:u w:val="single"/>
              </w:rPr>
            </w:pPr>
            <w:r w:rsidRPr="00D5057E">
              <w:rPr>
                <w:rFonts w:ascii="Segoe UI" w:hAnsi="Segoe UI" w:cs="Segoe UI"/>
                <w:sz w:val="24"/>
                <w:szCs w:val="24"/>
                <w:u w:val="single"/>
              </w:rPr>
              <w:t>Firm</w:t>
            </w:r>
            <w:r w:rsidR="003B085A" w:rsidRPr="00D5057E">
              <w:rPr>
                <w:rFonts w:ascii="Segoe UI" w:hAnsi="Segoe UI" w:cs="Segoe UI"/>
                <w:sz w:val="24"/>
                <w:szCs w:val="24"/>
                <w:u w:val="single"/>
              </w:rPr>
              <w:t>(s)</w:t>
            </w:r>
            <w:r w:rsidR="009A7C76" w:rsidRPr="00D5057E">
              <w:rPr>
                <w:rFonts w:ascii="Segoe UI" w:hAnsi="Segoe UI" w:cs="Segoe UI"/>
                <w:sz w:val="24"/>
                <w:szCs w:val="24"/>
                <w:u w:val="single"/>
              </w:rPr>
              <w:t>:</w:t>
            </w:r>
            <w:r w:rsidR="009A7C76" w:rsidRPr="00D5057E">
              <w:rPr>
                <w:rFonts w:ascii="Segoe UI" w:hAnsi="Segoe UI" w:cs="Segoe UI"/>
                <w:sz w:val="24"/>
                <w:szCs w:val="24"/>
              </w:rPr>
              <w:t xml:space="preserve">                                                                     </w:t>
            </w:r>
            <w:r w:rsidR="003B085A" w:rsidRPr="00D5057E">
              <w:rPr>
                <w:rFonts w:ascii="Segoe UI" w:hAnsi="Segoe UI" w:cs="Segoe UI"/>
                <w:sz w:val="24"/>
                <w:szCs w:val="24"/>
                <w:u w:val="single"/>
              </w:rPr>
              <w:t>Firm(s)’ %:</w:t>
            </w:r>
          </w:p>
          <w:p w14:paraId="3A05662C" w14:textId="3956A44D" w:rsidR="00687603" w:rsidRPr="00D5057E" w:rsidRDefault="00687603" w:rsidP="009A7C76">
            <w:pPr>
              <w:contextualSpacing/>
              <w:rPr>
                <w:rFonts w:ascii="Segoe UI" w:hAnsi="Segoe UI" w:cs="Segoe UI"/>
                <w:sz w:val="24"/>
                <w:szCs w:val="24"/>
              </w:rPr>
            </w:pPr>
          </w:p>
        </w:tc>
      </w:tr>
    </w:tbl>
    <w:p w14:paraId="77E6DAD2" w14:textId="77777777" w:rsidR="00391748" w:rsidRPr="00D5057E" w:rsidRDefault="00391748" w:rsidP="00687603">
      <w:pPr>
        <w:rPr>
          <w:rFonts w:ascii="Segoe UI" w:hAnsi="Segoe UI" w:cs="Segoe UI"/>
        </w:rPr>
      </w:pPr>
    </w:p>
    <w:p w14:paraId="6E65B2E1" w14:textId="77777777" w:rsidR="004828F0" w:rsidRPr="00D5057E" w:rsidRDefault="004828F0" w:rsidP="00687603">
      <w:pPr>
        <w:rPr>
          <w:rFonts w:ascii="Segoe UI" w:hAnsi="Segoe UI" w:cs="Segoe UI"/>
        </w:rPr>
      </w:pPr>
      <w:r w:rsidRPr="00D5057E">
        <w:rPr>
          <w:rFonts w:ascii="Segoe UI" w:hAnsi="Segoe UI" w:cs="Segoe UI"/>
        </w:rP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960"/>
      </w:tblGrid>
      <w:tr w:rsidR="00EC7345" w:rsidRPr="00D5057E" w14:paraId="7B59A380" w14:textId="77777777" w:rsidTr="00F44111">
        <w:trPr>
          <w:trHeight w:val="445"/>
        </w:trPr>
        <w:tc>
          <w:tcPr>
            <w:tcW w:w="12960" w:type="dxa"/>
          </w:tcPr>
          <w:p w14:paraId="4E8C6709" w14:textId="23D3D670" w:rsidR="009A162B" w:rsidRPr="00D5057E" w:rsidRDefault="009A162B" w:rsidP="00EA2E06">
            <w:pPr>
              <w:spacing w:after="0"/>
              <w:jc w:val="both"/>
              <w:rPr>
                <w:rFonts w:ascii="Segoe UI" w:hAnsi="Segoe UI" w:cs="Segoe UI"/>
                <w:sz w:val="24"/>
                <w:szCs w:val="24"/>
              </w:rPr>
            </w:pPr>
          </w:p>
        </w:tc>
      </w:tr>
    </w:tbl>
    <w:p w14:paraId="20E5B490" w14:textId="77777777" w:rsidR="00EA2E06" w:rsidRPr="00D5057E" w:rsidRDefault="00EA2E06" w:rsidP="00EA2E06">
      <w:pPr>
        <w:spacing w:after="0"/>
        <w:jc w:val="both"/>
        <w:rPr>
          <w:rFonts w:ascii="Segoe UI" w:eastAsia="Times New Roman" w:hAnsi="Segoe UI" w:cs="Segoe UI"/>
          <w:sz w:val="24"/>
          <w:szCs w:val="24"/>
        </w:rPr>
      </w:pPr>
    </w:p>
    <w:p w14:paraId="532CA4FB" w14:textId="0AAEBE10" w:rsidR="00571919" w:rsidRPr="00D5057E" w:rsidRDefault="00E56B5B" w:rsidP="00E56B5B">
      <w:pPr>
        <w:spacing w:line="240" w:lineRule="auto"/>
        <w:ind w:left="360" w:hanging="360"/>
        <w:contextualSpacing/>
        <w:jc w:val="both"/>
        <w:rPr>
          <w:rFonts w:ascii="Segoe UI" w:hAnsi="Segoe UI" w:cs="Segoe UI"/>
          <w:b/>
          <w:sz w:val="24"/>
          <w:szCs w:val="24"/>
          <w:u w:val="single"/>
        </w:rPr>
      </w:pPr>
      <w:r w:rsidRPr="00701755">
        <w:rPr>
          <w:rFonts w:ascii="Segoe UI" w:hAnsi="Segoe UI" w:cs="Segoe UI"/>
          <w:b/>
          <w:bCs/>
          <w:sz w:val="24"/>
          <w:szCs w:val="24"/>
          <w:u w:val="single"/>
        </w:rPr>
        <w:t>1</w:t>
      </w:r>
      <w:r w:rsidR="00701755" w:rsidRPr="00701755">
        <w:rPr>
          <w:rFonts w:ascii="Segoe UI" w:hAnsi="Segoe UI" w:cs="Segoe UI"/>
          <w:b/>
          <w:bCs/>
          <w:sz w:val="24"/>
          <w:szCs w:val="24"/>
          <w:u w:val="single"/>
        </w:rPr>
        <w:t>1</w:t>
      </w:r>
      <w:r w:rsidRPr="00701755">
        <w:rPr>
          <w:rFonts w:ascii="Segoe UI" w:hAnsi="Segoe UI" w:cs="Segoe UI"/>
          <w:b/>
          <w:bCs/>
          <w:sz w:val="24"/>
          <w:szCs w:val="24"/>
          <w:u w:val="single"/>
        </w:rPr>
        <w:t xml:space="preserve">. </w:t>
      </w:r>
      <w:r w:rsidR="00AF6E96" w:rsidRPr="00701755">
        <w:rPr>
          <w:rFonts w:ascii="Segoe UI" w:hAnsi="Segoe UI" w:cs="Segoe UI"/>
          <w:b/>
          <w:bCs/>
          <w:sz w:val="24"/>
          <w:szCs w:val="24"/>
          <w:u w:val="single"/>
        </w:rPr>
        <w:t xml:space="preserve"> Firm</w:t>
      </w:r>
      <w:r w:rsidR="00701755">
        <w:rPr>
          <w:rFonts w:ascii="Segoe UI" w:hAnsi="Segoe UI" w:cs="Segoe UI"/>
          <w:b/>
          <w:sz w:val="24"/>
          <w:szCs w:val="24"/>
          <w:u w:val="single"/>
        </w:rPr>
        <w:t>(s)</w:t>
      </w:r>
      <w:r w:rsidR="00AF6E96" w:rsidRPr="00D5057E">
        <w:rPr>
          <w:rFonts w:ascii="Segoe UI" w:hAnsi="Segoe UI" w:cs="Segoe UI"/>
          <w:b/>
          <w:sz w:val="24"/>
          <w:szCs w:val="24"/>
          <w:u w:val="single"/>
        </w:rPr>
        <w:t xml:space="preserve"> Size</w:t>
      </w:r>
      <w:r w:rsidR="00AA7E03" w:rsidRPr="00D5057E">
        <w:rPr>
          <w:rFonts w:ascii="Segoe UI" w:hAnsi="Segoe UI" w:cs="Segoe UI"/>
          <w:b/>
          <w:sz w:val="24"/>
          <w:szCs w:val="24"/>
          <w:u w:val="single"/>
        </w:rPr>
        <w:t>:</w:t>
      </w:r>
    </w:p>
    <w:p w14:paraId="1B240D33" w14:textId="58553BAE" w:rsidR="00687603" w:rsidRDefault="00687603" w:rsidP="004A5F10">
      <w:pPr>
        <w:spacing w:line="240" w:lineRule="auto"/>
        <w:contextualSpacing/>
        <w:jc w:val="both"/>
        <w:rPr>
          <w:rFonts w:ascii="Segoe UI" w:hAnsi="Segoe UI" w:cs="Segoe UI"/>
          <w:sz w:val="24"/>
          <w:szCs w:val="24"/>
        </w:rPr>
      </w:pPr>
      <w:r w:rsidRPr="00D5057E">
        <w:rPr>
          <w:rFonts w:ascii="Segoe UI" w:hAnsi="Segoe UI" w:cs="Segoe UI"/>
          <w:sz w:val="24"/>
          <w:szCs w:val="24"/>
        </w:rPr>
        <w:t>For all firms</w:t>
      </w:r>
      <w:r w:rsidR="00CA0A26" w:rsidRPr="00D5057E">
        <w:rPr>
          <w:rFonts w:ascii="Segoe UI" w:hAnsi="Segoe UI" w:cs="Segoe UI"/>
          <w:sz w:val="24"/>
          <w:szCs w:val="24"/>
        </w:rPr>
        <w:t xml:space="preserve"> that are part of this team</w:t>
      </w:r>
      <w:r w:rsidRPr="00D5057E">
        <w:rPr>
          <w:rFonts w:ascii="Segoe UI" w:hAnsi="Segoe UI" w:cs="Segoe UI"/>
          <w:sz w:val="24"/>
          <w:szCs w:val="24"/>
        </w:rPr>
        <w:t>, indicate the approximate number of personnel to be committed to this contract, by DOTD Job Classification and the total number of personnel within the firm that could provide support, if needed.</w:t>
      </w:r>
      <w:r w:rsidR="00CA0A26" w:rsidRPr="00D5057E">
        <w:rPr>
          <w:rFonts w:ascii="Segoe UI" w:hAnsi="Segoe UI" w:cs="Segoe UI"/>
          <w:sz w:val="24"/>
          <w:szCs w:val="24"/>
        </w:rPr>
        <w:t xml:space="preserve">  </w:t>
      </w:r>
      <w:r w:rsidR="006B1A59" w:rsidRPr="00D5057E">
        <w:rPr>
          <w:rFonts w:ascii="Segoe UI" w:hAnsi="Segoe UI" w:cs="Segoe UI"/>
          <w:sz w:val="24"/>
          <w:szCs w:val="24"/>
        </w:rPr>
        <w:t>If a specialized</w:t>
      </w:r>
      <w:r w:rsidR="001A1A62" w:rsidRPr="00D5057E">
        <w:rPr>
          <w:rFonts w:ascii="Segoe UI" w:hAnsi="Segoe UI" w:cs="Segoe UI"/>
          <w:sz w:val="24"/>
          <w:szCs w:val="24"/>
        </w:rPr>
        <w:t xml:space="preserve"> job classification is required and not included on the DOTD job classification list, specify “Other (</w:t>
      </w:r>
      <w:proofErr w:type="spellStart"/>
      <w:r w:rsidR="001A1A62" w:rsidRPr="00D5057E">
        <w:rPr>
          <w:rFonts w:ascii="Segoe UI" w:hAnsi="Segoe UI" w:cs="Segoe UI"/>
          <w:sz w:val="24"/>
          <w:szCs w:val="24"/>
        </w:rPr>
        <w:t>xxxx</w:t>
      </w:r>
      <w:proofErr w:type="spellEnd"/>
      <w:r w:rsidR="001A1A62" w:rsidRPr="00D5057E">
        <w:rPr>
          <w:rFonts w:ascii="Segoe UI" w:hAnsi="Segoe UI" w:cs="Segoe UI"/>
          <w:sz w:val="24"/>
          <w:szCs w:val="24"/>
        </w:rPr>
        <w:t>)” and include the classification title inside the parentheses.</w:t>
      </w:r>
      <w:r w:rsidR="00A32798" w:rsidRPr="00D5057E">
        <w:rPr>
          <w:rFonts w:ascii="Segoe UI" w:hAnsi="Segoe UI" w:cs="Segoe UI"/>
          <w:sz w:val="24"/>
          <w:szCs w:val="24"/>
        </w:rPr>
        <w:t xml:space="preserve"> </w:t>
      </w:r>
      <w:r w:rsidRPr="00D5057E">
        <w:rPr>
          <w:rFonts w:ascii="Segoe UI" w:hAnsi="Segoe UI" w:cs="Segoe UI"/>
          <w:sz w:val="24"/>
          <w:szCs w:val="24"/>
        </w:rPr>
        <w:t>The DOTD Job Classification</w:t>
      </w:r>
      <w:r w:rsidR="008C6A52" w:rsidRPr="00D5057E">
        <w:rPr>
          <w:rFonts w:ascii="Segoe UI" w:hAnsi="Segoe UI" w:cs="Segoe UI"/>
          <w:sz w:val="24"/>
          <w:szCs w:val="24"/>
        </w:rPr>
        <w:t>(s) to be used can be found at the following link</w:t>
      </w:r>
      <w:r w:rsidRPr="00D5057E">
        <w:rPr>
          <w:rFonts w:ascii="Segoe UI" w:hAnsi="Segoe UI" w:cs="Segoe UI"/>
          <w:sz w:val="24"/>
          <w:szCs w:val="24"/>
        </w:rPr>
        <w:t>:</w:t>
      </w:r>
    </w:p>
    <w:p w14:paraId="58DF7227" w14:textId="77777777" w:rsidR="00701755" w:rsidRPr="00D5057E" w:rsidRDefault="00701755" w:rsidP="004A5F10">
      <w:pPr>
        <w:spacing w:line="240" w:lineRule="auto"/>
        <w:contextualSpacing/>
        <w:jc w:val="both"/>
        <w:rPr>
          <w:rFonts w:ascii="Segoe UI" w:hAnsi="Segoe UI" w:cs="Segoe UI"/>
          <w:sz w:val="24"/>
          <w:szCs w:val="24"/>
        </w:rPr>
      </w:pPr>
    </w:p>
    <w:p w14:paraId="135101D9" w14:textId="062E9E5E" w:rsidR="00687603" w:rsidRDefault="001C4609" w:rsidP="00571919">
      <w:pPr>
        <w:spacing w:line="240" w:lineRule="auto"/>
        <w:rPr>
          <w:rFonts w:ascii="Segoe UI" w:hAnsi="Segoe UI" w:cs="Segoe UI"/>
          <w:sz w:val="24"/>
          <w:szCs w:val="24"/>
        </w:rPr>
      </w:pPr>
      <w:hyperlink r:id="rId11" w:history="1">
        <w:r w:rsidR="00571919" w:rsidRPr="00D5057E">
          <w:rPr>
            <w:rStyle w:val="Hyperlink"/>
            <w:rFonts w:ascii="Segoe UI" w:hAnsi="Segoe UI" w:cs="Segoe UI"/>
            <w:sz w:val="24"/>
            <w:szCs w:val="24"/>
          </w:rPr>
          <w:t>http://wwwsp.dotd.la.gov/Inside_LaDOTD/Divisions/Engineering/CCS/Job_Qualification/Job%20Classifications%20with%20Descriptions.pdf</w:t>
        </w:r>
      </w:hyperlink>
      <w:r w:rsidR="00687603" w:rsidRPr="00D5057E">
        <w:rPr>
          <w:rFonts w:ascii="Segoe UI" w:hAnsi="Segoe UI" w:cs="Segoe UI"/>
          <w:sz w:val="24"/>
          <w:szCs w:val="24"/>
        </w:rPr>
        <w:t xml:space="preserve"> </w:t>
      </w:r>
    </w:p>
    <w:p w14:paraId="5CF8DBB4" w14:textId="0504F7B1" w:rsidR="00767467" w:rsidRDefault="00767467" w:rsidP="00571919">
      <w:pPr>
        <w:spacing w:line="240" w:lineRule="auto"/>
        <w:rPr>
          <w:rFonts w:ascii="Segoe UI" w:hAnsi="Segoe UI" w:cs="Segoe UI"/>
          <w:sz w:val="24"/>
          <w:szCs w:val="24"/>
        </w:rPr>
      </w:pPr>
      <w:r>
        <w:rPr>
          <w:rFonts w:ascii="Segoe UI" w:hAnsi="Segoe UI" w:cs="Segoe UI"/>
          <w:sz w:val="24"/>
          <w:szCs w:val="24"/>
        </w:rPr>
        <w:t xml:space="preserve">(Italicized examples are provided, please </w:t>
      </w:r>
      <w:proofErr w:type="gramStart"/>
      <w:r>
        <w:rPr>
          <w:rFonts w:ascii="Segoe UI" w:hAnsi="Segoe UI" w:cs="Segoe UI"/>
          <w:sz w:val="24"/>
          <w:szCs w:val="24"/>
        </w:rPr>
        <w:t>delete</w:t>
      </w:r>
      <w:proofErr w:type="gramEnd"/>
      <w:r w:rsidR="00701755">
        <w:rPr>
          <w:rFonts w:ascii="Segoe UI" w:hAnsi="Segoe UI" w:cs="Segoe UI"/>
          <w:sz w:val="24"/>
          <w:szCs w:val="24"/>
        </w:rPr>
        <w:t xml:space="preserve"> and replace</w:t>
      </w:r>
      <w:r>
        <w:rPr>
          <w:rFonts w:ascii="Segoe UI" w:hAnsi="Segoe UI" w:cs="Segoe UI"/>
          <w:sz w:val="24"/>
          <w:szCs w:val="24"/>
        </w:rPr>
        <w:t>):</w:t>
      </w:r>
    </w:p>
    <w:tbl>
      <w:tblPr>
        <w:tblStyle w:val="TableGrid"/>
        <w:tblW w:w="12950" w:type="dxa"/>
        <w:tblLook w:val="04A0" w:firstRow="1" w:lastRow="0" w:firstColumn="1" w:lastColumn="0" w:noHBand="0" w:noVBand="1"/>
      </w:tblPr>
      <w:tblGrid>
        <w:gridCol w:w="4589"/>
        <w:gridCol w:w="2020"/>
        <w:gridCol w:w="2395"/>
        <w:gridCol w:w="1943"/>
        <w:gridCol w:w="2003"/>
      </w:tblGrid>
      <w:tr w:rsidR="00701755" w:rsidRPr="00D5057E" w14:paraId="6EECD0BD" w14:textId="77777777" w:rsidTr="00701755">
        <w:trPr>
          <w:trHeight w:val="593"/>
        </w:trPr>
        <w:tc>
          <w:tcPr>
            <w:tcW w:w="4589" w:type="dxa"/>
          </w:tcPr>
          <w:p w14:paraId="52115F02" w14:textId="77777777" w:rsidR="00701755" w:rsidRPr="00D5057E" w:rsidRDefault="00701755" w:rsidP="004E52B0">
            <w:pPr>
              <w:contextualSpacing/>
              <w:jc w:val="center"/>
              <w:rPr>
                <w:rFonts w:ascii="Segoe UI" w:hAnsi="Segoe UI" w:cs="Segoe UI"/>
                <w:sz w:val="24"/>
                <w:szCs w:val="24"/>
              </w:rPr>
            </w:pPr>
            <w:r w:rsidRPr="00D5057E">
              <w:rPr>
                <w:rFonts w:ascii="Segoe UI" w:hAnsi="Segoe UI" w:cs="Segoe UI"/>
                <w:sz w:val="24"/>
                <w:szCs w:val="24"/>
              </w:rPr>
              <w:t>Firm name</w:t>
            </w:r>
          </w:p>
        </w:tc>
        <w:tc>
          <w:tcPr>
            <w:tcW w:w="2020" w:type="dxa"/>
          </w:tcPr>
          <w:p w14:paraId="208A182C" w14:textId="6E4B54A3" w:rsidR="00701755" w:rsidRPr="00D5057E" w:rsidRDefault="00701755" w:rsidP="004E52B0">
            <w:pPr>
              <w:contextualSpacing/>
              <w:jc w:val="center"/>
              <w:rPr>
                <w:rFonts w:ascii="Segoe UI" w:hAnsi="Segoe UI" w:cs="Segoe UI"/>
                <w:sz w:val="24"/>
                <w:szCs w:val="24"/>
              </w:rPr>
            </w:pPr>
            <w:r>
              <w:rPr>
                <w:rFonts w:ascii="Segoe UI" w:hAnsi="Segoe UI" w:cs="Segoe UI"/>
                <w:sz w:val="24"/>
                <w:szCs w:val="24"/>
              </w:rPr>
              <w:t>Sub or Prime</w:t>
            </w:r>
          </w:p>
        </w:tc>
        <w:tc>
          <w:tcPr>
            <w:tcW w:w="2395" w:type="dxa"/>
          </w:tcPr>
          <w:p w14:paraId="7F76A8AA" w14:textId="42ADCC79" w:rsidR="00701755" w:rsidRPr="00D5057E" w:rsidRDefault="00701755" w:rsidP="004E52B0">
            <w:pPr>
              <w:contextualSpacing/>
              <w:jc w:val="center"/>
              <w:rPr>
                <w:rFonts w:ascii="Segoe UI" w:hAnsi="Segoe UI" w:cs="Segoe UI"/>
                <w:sz w:val="24"/>
                <w:szCs w:val="24"/>
              </w:rPr>
            </w:pPr>
            <w:r w:rsidRPr="00D5057E">
              <w:rPr>
                <w:rFonts w:ascii="Segoe UI" w:hAnsi="Segoe UI" w:cs="Segoe UI"/>
                <w:sz w:val="24"/>
                <w:szCs w:val="24"/>
              </w:rPr>
              <w:t>DOTD Job Classification</w:t>
            </w:r>
          </w:p>
        </w:tc>
        <w:tc>
          <w:tcPr>
            <w:tcW w:w="1943" w:type="dxa"/>
          </w:tcPr>
          <w:p w14:paraId="063172E7" w14:textId="77777777" w:rsidR="00701755" w:rsidRPr="00D5057E" w:rsidRDefault="00701755" w:rsidP="004E52B0">
            <w:pPr>
              <w:contextualSpacing/>
              <w:jc w:val="center"/>
              <w:rPr>
                <w:rFonts w:ascii="Segoe UI" w:hAnsi="Segoe UI" w:cs="Segoe UI"/>
                <w:sz w:val="24"/>
                <w:szCs w:val="24"/>
              </w:rPr>
            </w:pPr>
            <w:r w:rsidRPr="00D5057E">
              <w:rPr>
                <w:rFonts w:ascii="Segoe UI" w:hAnsi="Segoe UI" w:cs="Segoe UI"/>
                <w:sz w:val="24"/>
                <w:szCs w:val="24"/>
              </w:rPr>
              <w:t>Number of personnel committed to this contract</w:t>
            </w:r>
          </w:p>
        </w:tc>
        <w:tc>
          <w:tcPr>
            <w:tcW w:w="2003" w:type="dxa"/>
          </w:tcPr>
          <w:p w14:paraId="3211C62F" w14:textId="77777777" w:rsidR="00701755" w:rsidRPr="00D5057E" w:rsidRDefault="00701755" w:rsidP="004E52B0">
            <w:pPr>
              <w:contextualSpacing/>
              <w:jc w:val="center"/>
              <w:rPr>
                <w:rFonts w:ascii="Segoe UI" w:hAnsi="Segoe UI" w:cs="Segoe UI"/>
                <w:sz w:val="24"/>
                <w:szCs w:val="24"/>
              </w:rPr>
            </w:pPr>
            <w:r w:rsidRPr="00D5057E">
              <w:rPr>
                <w:rFonts w:ascii="Segoe UI" w:hAnsi="Segoe UI" w:cs="Segoe UI"/>
                <w:sz w:val="24"/>
                <w:szCs w:val="24"/>
              </w:rPr>
              <w:t xml:space="preserve">Total number </w:t>
            </w:r>
            <w:proofErr w:type="gramStart"/>
            <w:r w:rsidRPr="00D5057E">
              <w:rPr>
                <w:rFonts w:ascii="Segoe UI" w:hAnsi="Segoe UI" w:cs="Segoe UI"/>
                <w:sz w:val="24"/>
                <w:szCs w:val="24"/>
              </w:rPr>
              <w:t>of  personnel</w:t>
            </w:r>
            <w:proofErr w:type="gramEnd"/>
            <w:r w:rsidRPr="00D5057E">
              <w:rPr>
                <w:rFonts w:ascii="Segoe UI" w:hAnsi="Segoe UI" w:cs="Segoe UI"/>
                <w:sz w:val="24"/>
                <w:szCs w:val="24"/>
              </w:rPr>
              <w:t xml:space="preserve"> available in this DOTD Job Classification       (if needed)</w:t>
            </w:r>
          </w:p>
        </w:tc>
      </w:tr>
      <w:tr w:rsidR="00701755" w:rsidRPr="00D5057E" w14:paraId="683B7E3E" w14:textId="77777777" w:rsidTr="00701755">
        <w:tc>
          <w:tcPr>
            <w:tcW w:w="4589" w:type="dxa"/>
          </w:tcPr>
          <w:p w14:paraId="3BE74B42" w14:textId="21A1D126" w:rsidR="00701755" w:rsidRPr="00767467" w:rsidRDefault="00701755" w:rsidP="004E52B0">
            <w:pPr>
              <w:contextualSpacing/>
              <w:rPr>
                <w:rFonts w:ascii="Segoe UI" w:hAnsi="Segoe UI" w:cs="Segoe UI"/>
                <w:i/>
                <w:iCs/>
                <w:sz w:val="24"/>
                <w:szCs w:val="24"/>
              </w:rPr>
            </w:pPr>
            <w:r>
              <w:rPr>
                <w:rFonts w:ascii="Segoe UI" w:hAnsi="Segoe UI" w:cs="Segoe UI"/>
                <w:i/>
                <w:iCs/>
                <w:sz w:val="24"/>
                <w:szCs w:val="24"/>
              </w:rPr>
              <w:t>Jacobs and Moses Planning</w:t>
            </w:r>
          </w:p>
        </w:tc>
        <w:tc>
          <w:tcPr>
            <w:tcW w:w="2020" w:type="dxa"/>
          </w:tcPr>
          <w:p w14:paraId="3A66E980" w14:textId="2B4FB062" w:rsidR="00701755" w:rsidRPr="00767467" w:rsidRDefault="00701755" w:rsidP="004E52B0">
            <w:pPr>
              <w:contextualSpacing/>
              <w:rPr>
                <w:rFonts w:ascii="Segoe UI" w:hAnsi="Segoe UI" w:cs="Segoe UI"/>
                <w:i/>
                <w:iCs/>
                <w:sz w:val="24"/>
                <w:szCs w:val="24"/>
              </w:rPr>
            </w:pPr>
            <w:r>
              <w:rPr>
                <w:rFonts w:ascii="Segoe UI" w:hAnsi="Segoe UI" w:cs="Segoe UI"/>
                <w:i/>
                <w:iCs/>
                <w:sz w:val="24"/>
                <w:szCs w:val="24"/>
              </w:rPr>
              <w:t>Prime</w:t>
            </w:r>
          </w:p>
        </w:tc>
        <w:tc>
          <w:tcPr>
            <w:tcW w:w="2395" w:type="dxa"/>
          </w:tcPr>
          <w:p w14:paraId="333F06A2" w14:textId="6CCE1E22" w:rsidR="00701755" w:rsidRPr="00767467" w:rsidRDefault="00701755" w:rsidP="004E52B0">
            <w:pPr>
              <w:contextualSpacing/>
              <w:rPr>
                <w:rFonts w:ascii="Segoe UI" w:hAnsi="Segoe UI" w:cs="Segoe UI"/>
                <w:i/>
                <w:iCs/>
                <w:sz w:val="24"/>
                <w:szCs w:val="24"/>
              </w:rPr>
            </w:pPr>
            <w:r w:rsidRPr="00767467">
              <w:rPr>
                <w:rFonts w:ascii="Segoe UI" w:hAnsi="Segoe UI" w:cs="Segoe UI"/>
                <w:i/>
                <w:iCs/>
                <w:sz w:val="24"/>
                <w:szCs w:val="24"/>
              </w:rPr>
              <w:t>Principal</w:t>
            </w:r>
          </w:p>
        </w:tc>
        <w:tc>
          <w:tcPr>
            <w:tcW w:w="1943" w:type="dxa"/>
          </w:tcPr>
          <w:p w14:paraId="13EE3EA9" w14:textId="5F258C18" w:rsidR="00701755" w:rsidRPr="00767467" w:rsidRDefault="00701755" w:rsidP="004E52B0">
            <w:pPr>
              <w:contextualSpacing/>
              <w:rPr>
                <w:rFonts w:ascii="Segoe UI" w:hAnsi="Segoe UI" w:cs="Segoe UI"/>
                <w:i/>
                <w:iCs/>
                <w:sz w:val="24"/>
                <w:szCs w:val="24"/>
              </w:rPr>
            </w:pPr>
            <w:r w:rsidRPr="00767467">
              <w:rPr>
                <w:rFonts w:ascii="Segoe UI" w:hAnsi="Segoe UI" w:cs="Segoe UI"/>
                <w:i/>
                <w:iCs/>
                <w:sz w:val="24"/>
                <w:szCs w:val="24"/>
              </w:rPr>
              <w:t>1</w:t>
            </w:r>
          </w:p>
        </w:tc>
        <w:tc>
          <w:tcPr>
            <w:tcW w:w="2003" w:type="dxa"/>
          </w:tcPr>
          <w:p w14:paraId="35E689A6" w14:textId="6D0A0F3A" w:rsidR="00701755" w:rsidRPr="00767467" w:rsidRDefault="00701755" w:rsidP="004E52B0">
            <w:pPr>
              <w:contextualSpacing/>
              <w:rPr>
                <w:rFonts w:ascii="Segoe UI" w:hAnsi="Segoe UI" w:cs="Segoe UI"/>
                <w:i/>
                <w:iCs/>
                <w:sz w:val="24"/>
                <w:szCs w:val="24"/>
              </w:rPr>
            </w:pPr>
            <w:r w:rsidRPr="00767467">
              <w:rPr>
                <w:rFonts w:ascii="Segoe UI" w:hAnsi="Segoe UI" w:cs="Segoe UI"/>
                <w:i/>
                <w:iCs/>
                <w:sz w:val="24"/>
                <w:szCs w:val="24"/>
              </w:rPr>
              <w:t>4</w:t>
            </w:r>
          </w:p>
        </w:tc>
      </w:tr>
      <w:tr w:rsidR="00701755" w:rsidRPr="00D5057E" w14:paraId="081CF11F" w14:textId="77777777" w:rsidTr="00701755">
        <w:tc>
          <w:tcPr>
            <w:tcW w:w="4589" w:type="dxa"/>
          </w:tcPr>
          <w:p w14:paraId="03726423" w14:textId="33B28FCA" w:rsidR="00701755" w:rsidRPr="00767467" w:rsidRDefault="00701755" w:rsidP="004E52B0">
            <w:pPr>
              <w:contextualSpacing/>
              <w:rPr>
                <w:rFonts w:ascii="Segoe UI" w:hAnsi="Segoe UI" w:cs="Segoe UI"/>
                <w:i/>
                <w:iCs/>
                <w:sz w:val="24"/>
                <w:szCs w:val="24"/>
              </w:rPr>
            </w:pPr>
            <w:r>
              <w:rPr>
                <w:rFonts w:ascii="Segoe UI" w:hAnsi="Segoe UI" w:cs="Segoe UI"/>
                <w:i/>
                <w:iCs/>
                <w:sz w:val="24"/>
                <w:szCs w:val="24"/>
              </w:rPr>
              <w:t>Jacobs and Moses Planning</w:t>
            </w:r>
          </w:p>
        </w:tc>
        <w:tc>
          <w:tcPr>
            <w:tcW w:w="2020" w:type="dxa"/>
          </w:tcPr>
          <w:p w14:paraId="614EC4D4" w14:textId="198D819A" w:rsidR="00701755" w:rsidRPr="00767467" w:rsidRDefault="00701755" w:rsidP="004E52B0">
            <w:pPr>
              <w:contextualSpacing/>
              <w:rPr>
                <w:rFonts w:ascii="Segoe UI" w:hAnsi="Segoe UI" w:cs="Segoe UI"/>
                <w:i/>
                <w:iCs/>
                <w:sz w:val="24"/>
                <w:szCs w:val="24"/>
              </w:rPr>
            </w:pPr>
            <w:r>
              <w:rPr>
                <w:rFonts w:ascii="Segoe UI" w:hAnsi="Segoe UI" w:cs="Segoe UI"/>
                <w:i/>
                <w:iCs/>
                <w:sz w:val="24"/>
                <w:szCs w:val="24"/>
              </w:rPr>
              <w:t>Prime</w:t>
            </w:r>
          </w:p>
        </w:tc>
        <w:tc>
          <w:tcPr>
            <w:tcW w:w="2395" w:type="dxa"/>
          </w:tcPr>
          <w:p w14:paraId="56783FBF" w14:textId="1918A3C0" w:rsidR="00701755" w:rsidRPr="00767467" w:rsidRDefault="00701755" w:rsidP="004E52B0">
            <w:pPr>
              <w:contextualSpacing/>
              <w:rPr>
                <w:rFonts w:ascii="Segoe UI" w:hAnsi="Segoe UI" w:cs="Segoe UI"/>
                <w:i/>
                <w:iCs/>
                <w:sz w:val="24"/>
                <w:szCs w:val="24"/>
              </w:rPr>
            </w:pPr>
            <w:r w:rsidRPr="00767467">
              <w:rPr>
                <w:rFonts w:ascii="Segoe UI" w:hAnsi="Segoe UI" w:cs="Segoe UI"/>
                <w:i/>
                <w:iCs/>
                <w:sz w:val="24"/>
                <w:szCs w:val="24"/>
              </w:rPr>
              <w:t>Planner</w:t>
            </w:r>
          </w:p>
        </w:tc>
        <w:tc>
          <w:tcPr>
            <w:tcW w:w="1943" w:type="dxa"/>
          </w:tcPr>
          <w:p w14:paraId="5E326298" w14:textId="7AE463DA" w:rsidR="00701755" w:rsidRPr="00767467" w:rsidRDefault="00701755" w:rsidP="004E52B0">
            <w:pPr>
              <w:contextualSpacing/>
              <w:rPr>
                <w:rFonts w:ascii="Segoe UI" w:hAnsi="Segoe UI" w:cs="Segoe UI"/>
                <w:i/>
                <w:iCs/>
                <w:sz w:val="24"/>
                <w:szCs w:val="24"/>
              </w:rPr>
            </w:pPr>
            <w:r w:rsidRPr="00767467">
              <w:rPr>
                <w:rFonts w:ascii="Segoe UI" w:hAnsi="Segoe UI" w:cs="Segoe UI"/>
                <w:i/>
                <w:iCs/>
                <w:sz w:val="24"/>
                <w:szCs w:val="24"/>
              </w:rPr>
              <w:t>4</w:t>
            </w:r>
          </w:p>
        </w:tc>
        <w:tc>
          <w:tcPr>
            <w:tcW w:w="2003" w:type="dxa"/>
          </w:tcPr>
          <w:p w14:paraId="4DFD43C0" w14:textId="3B527FCC" w:rsidR="00701755" w:rsidRPr="00767467" w:rsidRDefault="00701755" w:rsidP="004E52B0">
            <w:pPr>
              <w:contextualSpacing/>
              <w:rPr>
                <w:rFonts w:ascii="Segoe UI" w:hAnsi="Segoe UI" w:cs="Segoe UI"/>
                <w:i/>
                <w:iCs/>
                <w:sz w:val="24"/>
                <w:szCs w:val="24"/>
              </w:rPr>
            </w:pPr>
            <w:r w:rsidRPr="00767467">
              <w:rPr>
                <w:rFonts w:ascii="Segoe UI" w:hAnsi="Segoe UI" w:cs="Segoe UI"/>
                <w:i/>
                <w:iCs/>
                <w:sz w:val="24"/>
                <w:szCs w:val="24"/>
              </w:rPr>
              <w:t>10</w:t>
            </w:r>
          </w:p>
        </w:tc>
      </w:tr>
      <w:tr w:rsidR="00701755" w:rsidRPr="00D5057E" w14:paraId="0E34FDA1" w14:textId="77777777" w:rsidTr="00701755">
        <w:tc>
          <w:tcPr>
            <w:tcW w:w="4589" w:type="dxa"/>
          </w:tcPr>
          <w:p w14:paraId="40D5A332" w14:textId="69191AA0" w:rsidR="00701755" w:rsidRPr="00767467" w:rsidRDefault="00701755" w:rsidP="004E52B0">
            <w:pPr>
              <w:contextualSpacing/>
              <w:rPr>
                <w:rFonts w:ascii="Segoe UI" w:hAnsi="Segoe UI" w:cs="Segoe UI"/>
                <w:i/>
                <w:iCs/>
                <w:sz w:val="24"/>
                <w:szCs w:val="24"/>
              </w:rPr>
            </w:pPr>
            <w:r w:rsidRPr="00767467">
              <w:rPr>
                <w:rFonts w:ascii="Segoe UI" w:hAnsi="Segoe UI" w:cs="Segoe UI"/>
                <w:i/>
                <w:iCs/>
                <w:sz w:val="24"/>
                <w:szCs w:val="24"/>
              </w:rPr>
              <w:t>D. Burnham &amp; Associates</w:t>
            </w:r>
          </w:p>
        </w:tc>
        <w:tc>
          <w:tcPr>
            <w:tcW w:w="2020" w:type="dxa"/>
          </w:tcPr>
          <w:p w14:paraId="67A17C58" w14:textId="5C5C98BF" w:rsidR="00701755" w:rsidRPr="00767467" w:rsidRDefault="00701755" w:rsidP="004E52B0">
            <w:pPr>
              <w:contextualSpacing/>
              <w:rPr>
                <w:rFonts w:ascii="Segoe UI" w:hAnsi="Segoe UI" w:cs="Segoe UI"/>
                <w:i/>
                <w:iCs/>
                <w:sz w:val="24"/>
                <w:szCs w:val="24"/>
              </w:rPr>
            </w:pPr>
            <w:r>
              <w:rPr>
                <w:rFonts w:ascii="Segoe UI" w:hAnsi="Segoe UI" w:cs="Segoe UI"/>
                <w:i/>
                <w:iCs/>
                <w:sz w:val="24"/>
                <w:szCs w:val="24"/>
              </w:rPr>
              <w:t>Sub</w:t>
            </w:r>
          </w:p>
        </w:tc>
        <w:tc>
          <w:tcPr>
            <w:tcW w:w="2395" w:type="dxa"/>
          </w:tcPr>
          <w:p w14:paraId="5EE2948C" w14:textId="25E1EF2E" w:rsidR="00701755" w:rsidRPr="00767467" w:rsidRDefault="00701755" w:rsidP="004E52B0">
            <w:pPr>
              <w:contextualSpacing/>
              <w:rPr>
                <w:rFonts w:ascii="Segoe UI" w:hAnsi="Segoe UI" w:cs="Segoe UI"/>
                <w:i/>
                <w:iCs/>
                <w:sz w:val="24"/>
                <w:szCs w:val="24"/>
              </w:rPr>
            </w:pPr>
            <w:r w:rsidRPr="00767467">
              <w:rPr>
                <w:rFonts w:ascii="Segoe UI" w:hAnsi="Segoe UI" w:cs="Segoe UI"/>
                <w:i/>
                <w:iCs/>
                <w:sz w:val="24"/>
                <w:szCs w:val="24"/>
              </w:rPr>
              <w:t>Architect</w:t>
            </w:r>
          </w:p>
        </w:tc>
        <w:tc>
          <w:tcPr>
            <w:tcW w:w="1943" w:type="dxa"/>
          </w:tcPr>
          <w:p w14:paraId="3569A177" w14:textId="6546E4B0" w:rsidR="00701755" w:rsidRPr="00767467" w:rsidRDefault="00701755" w:rsidP="004E52B0">
            <w:pPr>
              <w:contextualSpacing/>
              <w:rPr>
                <w:rFonts w:ascii="Segoe UI" w:hAnsi="Segoe UI" w:cs="Segoe UI"/>
                <w:i/>
                <w:iCs/>
                <w:sz w:val="24"/>
                <w:szCs w:val="24"/>
              </w:rPr>
            </w:pPr>
            <w:r w:rsidRPr="00767467">
              <w:rPr>
                <w:rFonts w:ascii="Segoe UI" w:hAnsi="Segoe UI" w:cs="Segoe UI"/>
                <w:i/>
                <w:iCs/>
                <w:sz w:val="24"/>
                <w:szCs w:val="24"/>
              </w:rPr>
              <w:t>1</w:t>
            </w:r>
          </w:p>
        </w:tc>
        <w:tc>
          <w:tcPr>
            <w:tcW w:w="2003" w:type="dxa"/>
          </w:tcPr>
          <w:p w14:paraId="30642D92" w14:textId="6BC01052" w:rsidR="00701755" w:rsidRPr="00767467" w:rsidRDefault="00701755" w:rsidP="004E52B0">
            <w:pPr>
              <w:contextualSpacing/>
              <w:rPr>
                <w:rFonts w:ascii="Segoe UI" w:hAnsi="Segoe UI" w:cs="Segoe UI"/>
                <w:i/>
                <w:iCs/>
                <w:sz w:val="24"/>
                <w:szCs w:val="24"/>
              </w:rPr>
            </w:pPr>
            <w:r w:rsidRPr="00767467">
              <w:rPr>
                <w:rFonts w:ascii="Segoe UI" w:hAnsi="Segoe UI" w:cs="Segoe UI"/>
                <w:i/>
                <w:iCs/>
                <w:sz w:val="24"/>
                <w:szCs w:val="24"/>
              </w:rPr>
              <w:t>5</w:t>
            </w:r>
          </w:p>
        </w:tc>
      </w:tr>
      <w:tr w:rsidR="00701755" w:rsidRPr="00D5057E" w14:paraId="34355332" w14:textId="77777777" w:rsidTr="00701755">
        <w:tc>
          <w:tcPr>
            <w:tcW w:w="4589" w:type="dxa"/>
          </w:tcPr>
          <w:p w14:paraId="65135AEB" w14:textId="77777777" w:rsidR="00701755" w:rsidRDefault="00701755" w:rsidP="004E52B0">
            <w:pPr>
              <w:contextualSpacing/>
              <w:rPr>
                <w:rFonts w:ascii="Segoe UI" w:hAnsi="Segoe UI" w:cs="Segoe UI"/>
                <w:sz w:val="24"/>
                <w:szCs w:val="24"/>
              </w:rPr>
            </w:pPr>
          </w:p>
        </w:tc>
        <w:tc>
          <w:tcPr>
            <w:tcW w:w="2020" w:type="dxa"/>
          </w:tcPr>
          <w:p w14:paraId="6D80DE85" w14:textId="77777777" w:rsidR="00701755" w:rsidRDefault="00701755" w:rsidP="004E52B0">
            <w:pPr>
              <w:contextualSpacing/>
              <w:rPr>
                <w:rFonts w:ascii="Segoe UI" w:hAnsi="Segoe UI" w:cs="Segoe UI"/>
                <w:sz w:val="24"/>
                <w:szCs w:val="24"/>
              </w:rPr>
            </w:pPr>
          </w:p>
        </w:tc>
        <w:tc>
          <w:tcPr>
            <w:tcW w:w="2395" w:type="dxa"/>
          </w:tcPr>
          <w:p w14:paraId="3293D1D3" w14:textId="392C247F" w:rsidR="00701755" w:rsidRDefault="00701755" w:rsidP="004E52B0">
            <w:pPr>
              <w:contextualSpacing/>
              <w:rPr>
                <w:rFonts w:ascii="Segoe UI" w:hAnsi="Segoe UI" w:cs="Segoe UI"/>
                <w:sz w:val="24"/>
                <w:szCs w:val="24"/>
              </w:rPr>
            </w:pPr>
          </w:p>
        </w:tc>
        <w:tc>
          <w:tcPr>
            <w:tcW w:w="1943" w:type="dxa"/>
          </w:tcPr>
          <w:p w14:paraId="6BE54711" w14:textId="77777777" w:rsidR="00701755" w:rsidRDefault="00701755" w:rsidP="004E52B0">
            <w:pPr>
              <w:contextualSpacing/>
              <w:rPr>
                <w:rFonts w:ascii="Segoe UI" w:hAnsi="Segoe UI" w:cs="Segoe UI"/>
                <w:sz w:val="24"/>
                <w:szCs w:val="24"/>
              </w:rPr>
            </w:pPr>
          </w:p>
        </w:tc>
        <w:tc>
          <w:tcPr>
            <w:tcW w:w="2003" w:type="dxa"/>
          </w:tcPr>
          <w:p w14:paraId="55E458F3" w14:textId="77777777" w:rsidR="00701755" w:rsidRDefault="00701755" w:rsidP="004E52B0">
            <w:pPr>
              <w:contextualSpacing/>
              <w:rPr>
                <w:rFonts w:ascii="Segoe UI" w:hAnsi="Segoe UI" w:cs="Segoe UI"/>
                <w:sz w:val="24"/>
                <w:szCs w:val="24"/>
              </w:rPr>
            </w:pPr>
          </w:p>
        </w:tc>
      </w:tr>
      <w:tr w:rsidR="00701755" w:rsidRPr="00D5057E" w14:paraId="411F41E8" w14:textId="77777777" w:rsidTr="00701755">
        <w:tc>
          <w:tcPr>
            <w:tcW w:w="4589" w:type="dxa"/>
          </w:tcPr>
          <w:p w14:paraId="4E7D8DDA" w14:textId="77777777" w:rsidR="00701755" w:rsidRDefault="00701755" w:rsidP="004E52B0">
            <w:pPr>
              <w:contextualSpacing/>
              <w:rPr>
                <w:rFonts w:ascii="Segoe UI" w:hAnsi="Segoe UI" w:cs="Segoe UI"/>
                <w:sz w:val="24"/>
                <w:szCs w:val="24"/>
              </w:rPr>
            </w:pPr>
          </w:p>
        </w:tc>
        <w:tc>
          <w:tcPr>
            <w:tcW w:w="2020" w:type="dxa"/>
          </w:tcPr>
          <w:p w14:paraId="191DC877" w14:textId="77777777" w:rsidR="00701755" w:rsidRDefault="00701755" w:rsidP="004E52B0">
            <w:pPr>
              <w:contextualSpacing/>
              <w:rPr>
                <w:rFonts w:ascii="Segoe UI" w:hAnsi="Segoe UI" w:cs="Segoe UI"/>
                <w:sz w:val="24"/>
                <w:szCs w:val="24"/>
              </w:rPr>
            </w:pPr>
          </w:p>
        </w:tc>
        <w:tc>
          <w:tcPr>
            <w:tcW w:w="2395" w:type="dxa"/>
          </w:tcPr>
          <w:p w14:paraId="41B7C6F3" w14:textId="03E591FA" w:rsidR="00701755" w:rsidRDefault="00701755" w:rsidP="004E52B0">
            <w:pPr>
              <w:contextualSpacing/>
              <w:rPr>
                <w:rFonts w:ascii="Segoe UI" w:hAnsi="Segoe UI" w:cs="Segoe UI"/>
                <w:sz w:val="24"/>
                <w:szCs w:val="24"/>
              </w:rPr>
            </w:pPr>
          </w:p>
        </w:tc>
        <w:tc>
          <w:tcPr>
            <w:tcW w:w="1943" w:type="dxa"/>
          </w:tcPr>
          <w:p w14:paraId="4258418D" w14:textId="77777777" w:rsidR="00701755" w:rsidRDefault="00701755" w:rsidP="004E52B0">
            <w:pPr>
              <w:contextualSpacing/>
              <w:rPr>
                <w:rFonts w:ascii="Segoe UI" w:hAnsi="Segoe UI" w:cs="Segoe UI"/>
                <w:sz w:val="24"/>
                <w:szCs w:val="24"/>
              </w:rPr>
            </w:pPr>
          </w:p>
        </w:tc>
        <w:tc>
          <w:tcPr>
            <w:tcW w:w="2003" w:type="dxa"/>
          </w:tcPr>
          <w:p w14:paraId="4ED79FEE" w14:textId="77777777" w:rsidR="00701755" w:rsidRDefault="00701755" w:rsidP="004E52B0">
            <w:pPr>
              <w:contextualSpacing/>
              <w:rPr>
                <w:rFonts w:ascii="Segoe UI" w:hAnsi="Segoe UI" w:cs="Segoe UI"/>
                <w:sz w:val="24"/>
                <w:szCs w:val="24"/>
              </w:rPr>
            </w:pPr>
          </w:p>
        </w:tc>
      </w:tr>
    </w:tbl>
    <w:p w14:paraId="7798996D" w14:textId="77777777" w:rsidR="00767467" w:rsidRPr="00D5057E" w:rsidRDefault="00767467" w:rsidP="00767467">
      <w:pPr>
        <w:spacing w:after="0" w:line="240" w:lineRule="auto"/>
        <w:jc w:val="both"/>
        <w:rPr>
          <w:rFonts w:ascii="Segoe UI" w:eastAsia="Times New Roman" w:hAnsi="Segoe UI" w:cs="Segoe UI"/>
          <w:sz w:val="24"/>
          <w:szCs w:val="24"/>
        </w:rPr>
      </w:pPr>
      <w:r w:rsidRPr="00D5057E">
        <w:rPr>
          <w:rFonts w:ascii="Segoe UI" w:eastAsia="Times New Roman" w:hAnsi="Segoe UI" w:cs="Segoe UI"/>
          <w:sz w:val="24"/>
          <w:szCs w:val="24"/>
        </w:rPr>
        <w:t>(</w:t>
      </w:r>
      <w:r w:rsidRPr="00D5057E">
        <w:rPr>
          <w:rFonts w:ascii="Segoe UI" w:hAnsi="Segoe UI" w:cs="Segoe UI"/>
          <w:sz w:val="24"/>
          <w:szCs w:val="24"/>
        </w:rPr>
        <w:t>Add rows as needed)</w:t>
      </w:r>
    </w:p>
    <w:p w14:paraId="3442EEFF" w14:textId="77777777" w:rsidR="00767467" w:rsidRPr="00D5057E" w:rsidRDefault="00767467" w:rsidP="00767467">
      <w:pPr>
        <w:spacing w:line="240" w:lineRule="auto"/>
        <w:contextualSpacing/>
        <w:jc w:val="both"/>
        <w:rPr>
          <w:rFonts w:ascii="Segoe UI" w:hAnsi="Segoe UI" w:cs="Segoe UI"/>
          <w:sz w:val="24"/>
          <w:szCs w:val="24"/>
        </w:rPr>
      </w:pPr>
      <w:r w:rsidRPr="00D5057E">
        <w:rPr>
          <w:rFonts w:ascii="Segoe UI" w:hAnsi="Segoe UI" w:cs="Segoe UI"/>
          <w:sz w:val="24"/>
          <w:szCs w:val="24"/>
        </w:rPr>
        <w:br w:type="page"/>
      </w:r>
    </w:p>
    <w:p w14:paraId="26BF9B73" w14:textId="5A1B9BAB" w:rsidR="00571919" w:rsidRPr="00D5057E" w:rsidRDefault="00701755" w:rsidP="00E56B5B">
      <w:pPr>
        <w:spacing w:line="240" w:lineRule="auto"/>
        <w:ind w:left="360" w:hanging="360"/>
        <w:contextualSpacing/>
        <w:jc w:val="both"/>
        <w:rPr>
          <w:rFonts w:ascii="Segoe UI" w:hAnsi="Segoe UI" w:cs="Segoe UI"/>
          <w:sz w:val="24"/>
          <w:szCs w:val="24"/>
          <w:u w:val="single"/>
        </w:rPr>
      </w:pPr>
      <w:r>
        <w:rPr>
          <w:rFonts w:ascii="Segoe UI" w:hAnsi="Segoe UI" w:cs="Segoe UI"/>
          <w:b/>
          <w:bCs/>
          <w:sz w:val="24"/>
          <w:szCs w:val="24"/>
          <w:u w:val="single"/>
        </w:rPr>
        <w:lastRenderedPageBreak/>
        <w:t>12</w:t>
      </w:r>
      <w:r w:rsidR="00E56B5B" w:rsidRPr="00D5057E">
        <w:rPr>
          <w:rFonts w:ascii="Segoe UI" w:hAnsi="Segoe UI" w:cs="Segoe UI"/>
          <w:sz w:val="24"/>
          <w:szCs w:val="24"/>
          <w:u w:val="single"/>
        </w:rPr>
        <w:t xml:space="preserve">. </w:t>
      </w:r>
      <w:r w:rsidR="00AA7E03" w:rsidRPr="00D5057E">
        <w:rPr>
          <w:rFonts w:ascii="Segoe UI" w:hAnsi="Segoe UI" w:cs="Segoe UI"/>
          <w:b/>
          <w:sz w:val="24"/>
          <w:szCs w:val="24"/>
          <w:u w:val="single"/>
        </w:rPr>
        <w:t>Organizational Chart</w:t>
      </w:r>
      <w:r w:rsidR="00AA7E03" w:rsidRPr="00D5057E">
        <w:rPr>
          <w:rFonts w:ascii="Segoe UI" w:hAnsi="Segoe UI" w:cs="Segoe UI"/>
          <w:sz w:val="24"/>
          <w:szCs w:val="24"/>
          <w:u w:val="single"/>
        </w:rPr>
        <w:t>:</w:t>
      </w:r>
    </w:p>
    <w:p w14:paraId="134E50E1" w14:textId="1C19FF2F" w:rsidR="001728C6" w:rsidRPr="00D5057E" w:rsidRDefault="00AD7D02" w:rsidP="004A5F10">
      <w:pPr>
        <w:spacing w:line="240" w:lineRule="auto"/>
        <w:contextualSpacing/>
        <w:jc w:val="both"/>
        <w:rPr>
          <w:rFonts w:ascii="Segoe UI" w:hAnsi="Segoe UI" w:cs="Segoe UI"/>
          <w:sz w:val="24"/>
          <w:szCs w:val="24"/>
        </w:rPr>
      </w:pPr>
      <w:r w:rsidRPr="00D5057E">
        <w:rPr>
          <w:rFonts w:ascii="Segoe UI" w:hAnsi="Segoe UI" w:cs="Segoe UI"/>
          <w:sz w:val="24"/>
          <w:szCs w:val="24"/>
        </w:rPr>
        <w:t>P</w:t>
      </w:r>
      <w:r w:rsidR="00F44B60" w:rsidRPr="00D5057E">
        <w:rPr>
          <w:rFonts w:ascii="Segoe UI" w:hAnsi="Segoe UI" w:cs="Segoe UI"/>
          <w:sz w:val="24"/>
          <w:szCs w:val="24"/>
        </w:rPr>
        <w:t>rovide a</w:t>
      </w:r>
      <w:r w:rsidR="00634BCA" w:rsidRPr="00D5057E">
        <w:rPr>
          <w:rFonts w:ascii="Segoe UI" w:hAnsi="Segoe UI" w:cs="Segoe UI"/>
          <w:sz w:val="24"/>
          <w:szCs w:val="24"/>
        </w:rPr>
        <w:t>n</w:t>
      </w:r>
      <w:r w:rsidR="00F44B60" w:rsidRPr="00D5057E">
        <w:rPr>
          <w:rFonts w:ascii="Segoe UI" w:hAnsi="Segoe UI" w:cs="Segoe UI"/>
          <w:sz w:val="24"/>
          <w:szCs w:val="24"/>
        </w:rPr>
        <w:t xml:space="preserve"> organizational chart showing </w:t>
      </w:r>
      <w:r w:rsidR="00701755">
        <w:rPr>
          <w:rFonts w:ascii="Segoe UI" w:hAnsi="Segoe UI" w:cs="Segoe UI"/>
          <w:sz w:val="24"/>
          <w:szCs w:val="24"/>
        </w:rPr>
        <w:t>all</w:t>
      </w:r>
      <w:r w:rsidRPr="00D5057E">
        <w:rPr>
          <w:rFonts w:ascii="Segoe UI" w:hAnsi="Segoe UI" w:cs="Segoe UI"/>
          <w:sz w:val="24"/>
          <w:szCs w:val="24"/>
        </w:rPr>
        <w:t xml:space="preserve"> </w:t>
      </w:r>
      <w:r w:rsidR="00F44B60" w:rsidRPr="00D5057E">
        <w:rPr>
          <w:rFonts w:ascii="Segoe UI" w:hAnsi="Segoe UI" w:cs="Segoe UI"/>
          <w:sz w:val="24"/>
          <w:szCs w:val="24"/>
        </w:rPr>
        <w:t xml:space="preserve">prime consultant and sub-consultant (if applicable) personnel assigned to the </w:t>
      </w:r>
      <w:r w:rsidR="00597080" w:rsidRPr="00D5057E">
        <w:rPr>
          <w:rFonts w:ascii="Segoe UI" w:hAnsi="Segoe UI" w:cs="Segoe UI"/>
          <w:sz w:val="24"/>
          <w:szCs w:val="24"/>
        </w:rPr>
        <w:t>contract</w:t>
      </w:r>
      <w:r w:rsidR="00F44B60" w:rsidRPr="00D5057E">
        <w:rPr>
          <w:rFonts w:ascii="Segoe UI" w:hAnsi="Segoe UI" w:cs="Segoe UI"/>
          <w:sz w:val="24"/>
          <w:szCs w:val="24"/>
        </w:rPr>
        <w:t xml:space="preserve">, </w:t>
      </w:r>
      <w:r w:rsidR="00744C03" w:rsidRPr="00D5057E">
        <w:rPr>
          <w:rFonts w:ascii="Segoe UI" w:hAnsi="Segoe UI" w:cs="Segoe UI"/>
          <w:sz w:val="24"/>
          <w:szCs w:val="24"/>
        </w:rPr>
        <w:t>area of project responsibility</w:t>
      </w:r>
      <w:r w:rsidRPr="00D5057E">
        <w:rPr>
          <w:rFonts w:ascii="Segoe UI" w:hAnsi="Segoe UI" w:cs="Segoe UI"/>
          <w:sz w:val="24"/>
          <w:szCs w:val="24"/>
        </w:rPr>
        <w:t xml:space="preserve"> for each, and reporting lines for the purposes of this </w:t>
      </w:r>
      <w:r w:rsidR="00597080" w:rsidRPr="00D5057E">
        <w:rPr>
          <w:rFonts w:ascii="Segoe UI" w:hAnsi="Segoe UI" w:cs="Segoe UI"/>
          <w:sz w:val="24"/>
          <w:szCs w:val="24"/>
        </w:rPr>
        <w:t>contract</w:t>
      </w:r>
      <w:r w:rsidRPr="00D5057E">
        <w:rPr>
          <w:rFonts w:ascii="Segoe UI" w:hAnsi="Segoe UI" w:cs="Segoe UI"/>
          <w:sz w:val="24"/>
          <w:szCs w:val="24"/>
        </w:rPr>
        <w:t xml:space="preserve">. </w:t>
      </w:r>
      <w:r w:rsidR="00701755">
        <w:rPr>
          <w:rFonts w:ascii="Segoe UI" w:hAnsi="Segoe UI" w:cs="Segoe UI"/>
          <w:sz w:val="24"/>
          <w:szCs w:val="24"/>
        </w:rPr>
        <w:t>Note that all personnel included are expected to contribute to the conduct of the project, and any significant future changes to the chart must be pre-approved by the RPC Project Manager.</w:t>
      </w:r>
    </w:p>
    <w:p w14:paraId="775A5B22" w14:textId="77777777" w:rsidR="00EA2E06" w:rsidRPr="00D5057E" w:rsidRDefault="00EA2E06" w:rsidP="001728C6">
      <w:pPr>
        <w:spacing w:line="240" w:lineRule="auto"/>
        <w:contextualSpacing/>
        <w:jc w:val="both"/>
        <w:rPr>
          <w:rFonts w:ascii="Segoe UI" w:hAnsi="Segoe UI" w:cs="Segoe UI"/>
          <w:sz w:val="24"/>
          <w:szCs w:val="24"/>
        </w:rPr>
      </w:pPr>
    </w:p>
    <w:p w14:paraId="55D35698" w14:textId="1BFA7B39" w:rsidR="00391748" w:rsidRPr="00D5057E" w:rsidRDefault="00391748">
      <w:pPr>
        <w:rPr>
          <w:rFonts w:ascii="Segoe UI" w:hAnsi="Segoe UI" w:cs="Segoe UI"/>
          <w:sz w:val="24"/>
          <w:szCs w:val="24"/>
        </w:rPr>
      </w:pPr>
    </w:p>
    <w:p w14:paraId="735601C9" w14:textId="74122777" w:rsidR="00CA0A26" w:rsidRPr="00D5057E" w:rsidRDefault="00CA0A26">
      <w:pPr>
        <w:rPr>
          <w:rFonts w:ascii="Segoe UI" w:hAnsi="Segoe UI" w:cs="Segoe UI"/>
          <w:sz w:val="24"/>
          <w:szCs w:val="24"/>
        </w:rPr>
      </w:pPr>
      <w:r w:rsidRPr="00D5057E">
        <w:rPr>
          <w:rFonts w:ascii="Segoe UI" w:hAnsi="Segoe UI" w:cs="Segoe UI"/>
          <w:sz w:val="24"/>
          <w:szCs w:val="24"/>
        </w:rPr>
        <w:br w:type="page"/>
      </w:r>
    </w:p>
    <w:p w14:paraId="25A8AF3F" w14:textId="6E379D6B" w:rsidR="00744C03" w:rsidRPr="00D5057E" w:rsidRDefault="00744C03" w:rsidP="008B6E96">
      <w:pPr>
        <w:spacing w:before="120" w:after="120" w:line="240" w:lineRule="auto"/>
        <w:rPr>
          <w:rFonts w:ascii="Segoe UI" w:hAnsi="Segoe UI" w:cs="Segoe UI"/>
          <w:sz w:val="24"/>
          <w:szCs w:val="24"/>
        </w:rPr>
        <w:sectPr w:rsidR="00744C03" w:rsidRPr="00D5057E" w:rsidSect="00F44111">
          <w:footerReference w:type="default" r:id="rId12"/>
          <w:pgSz w:w="15840" w:h="12240" w:orient="landscape"/>
          <w:pgMar w:top="1440" w:right="1440" w:bottom="1440" w:left="1440" w:header="720" w:footer="720" w:gutter="0"/>
          <w:cols w:space="720"/>
          <w:docGrid w:linePitch="360"/>
        </w:sectPr>
      </w:pPr>
    </w:p>
    <w:p w14:paraId="75DD0E2F" w14:textId="776AD270" w:rsidR="00473E12" w:rsidRDefault="00473E12" w:rsidP="001728C6">
      <w:pPr>
        <w:spacing w:after="0" w:line="240" w:lineRule="auto"/>
        <w:ind w:left="360" w:hanging="360"/>
        <w:jc w:val="both"/>
        <w:rPr>
          <w:rFonts w:ascii="Segoe UI" w:hAnsi="Segoe UI" w:cs="Segoe UI"/>
          <w:b/>
          <w:bCs/>
          <w:sz w:val="24"/>
          <w:szCs w:val="24"/>
          <w:u w:val="single"/>
        </w:rPr>
      </w:pPr>
      <w:r w:rsidRPr="00D5057E">
        <w:rPr>
          <w:rFonts w:ascii="Segoe UI" w:hAnsi="Segoe UI" w:cs="Segoe UI"/>
          <w:b/>
          <w:bCs/>
          <w:sz w:val="24"/>
          <w:szCs w:val="24"/>
          <w:u w:val="single"/>
        </w:rPr>
        <w:lastRenderedPageBreak/>
        <w:t>1</w:t>
      </w:r>
      <w:r w:rsidR="00701755">
        <w:rPr>
          <w:rFonts w:ascii="Segoe UI" w:hAnsi="Segoe UI" w:cs="Segoe UI"/>
          <w:b/>
          <w:bCs/>
          <w:sz w:val="24"/>
          <w:szCs w:val="24"/>
          <w:u w:val="single"/>
        </w:rPr>
        <w:t>3</w:t>
      </w:r>
      <w:r w:rsidRPr="00D5057E">
        <w:rPr>
          <w:rFonts w:ascii="Segoe UI" w:hAnsi="Segoe UI" w:cs="Segoe UI"/>
          <w:b/>
          <w:bCs/>
          <w:sz w:val="24"/>
          <w:szCs w:val="24"/>
          <w:u w:val="single"/>
        </w:rPr>
        <w:t>. Proposal Narrative</w:t>
      </w:r>
    </w:p>
    <w:p w14:paraId="2C2888DA" w14:textId="4C27C2B1" w:rsidR="00810698" w:rsidRDefault="00810698" w:rsidP="00D5057E">
      <w:pPr>
        <w:spacing w:line="240" w:lineRule="auto"/>
        <w:jc w:val="both"/>
        <w:rPr>
          <w:rFonts w:ascii="Segoe UI" w:hAnsi="Segoe UI" w:cs="Segoe UI"/>
          <w:sz w:val="24"/>
          <w:szCs w:val="24"/>
        </w:rPr>
      </w:pPr>
      <w:r w:rsidRPr="00D5057E">
        <w:rPr>
          <w:rFonts w:ascii="Segoe UI" w:hAnsi="Segoe UI" w:cs="Segoe UI"/>
        </w:rPr>
        <w:t>Describe the methodology by which the project team proposes to undertake this study</w:t>
      </w:r>
      <w:r>
        <w:rPr>
          <w:rFonts w:ascii="Segoe UI" w:hAnsi="Segoe UI" w:cs="Segoe UI"/>
        </w:rPr>
        <w:t>, organized by the tasks and sub-tasks</w:t>
      </w:r>
      <w:r w:rsidRPr="00D5057E">
        <w:rPr>
          <w:rFonts w:ascii="Segoe UI" w:hAnsi="Segoe UI" w:cs="Segoe UI"/>
          <w:sz w:val="24"/>
          <w:szCs w:val="24"/>
        </w:rPr>
        <w:t xml:space="preserve"> </w:t>
      </w:r>
      <w:r>
        <w:rPr>
          <w:rFonts w:ascii="Segoe UI" w:hAnsi="Segoe UI" w:cs="Segoe UI"/>
          <w:sz w:val="24"/>
          <w:szCs w:val="24"/>
        </w:rPr>
        <w:t>described in the scope</w:t>
      </w:r>
      <w:r w:rsidR="00D5057E" w:rsidRPr="00D5057E">
        <w:rPr>
          <w:rFonts w:ascii="Segoe UI" w:hAnsi="Segoe UI" w:cs="Segoe UI"/>
          <w:sz w:val="24"/>
          <w:szCs w:val="24"/>
        </w:rPr>
        <w:t>.</w:t>
      </w:r>
      <w:r>
        <w:rPr>
          <w:rFonts w:ascii="Segoe UI" w:hAnsi="Segoe UI" w:cs="Segoe UI"/>
          <w:sz w:val="24"/>
          <w:szCs w:val="24"/>
        </w:rPr>
        <w:t xml:space="preserve"> This narrative should be in sufficient detail to demonstrate that the project team understands the expectations of the scope and has the knowledge and expertise to successfully meet those expectations. Innovative and/or </w:t>
      </w:r>
      <w:proofErr w:type="gramStart"/>
      <w:r>
        <w:rPr>
          <w:rFonts w:ascii="Segoe UI" w:hAnsi="Segoe UI" w:cs="Segoe UI"/>
          <w:sz w:val="24"/>
          <w:szCs w:val="24"/>
        </w:rPr>
        <w:t>cost efficient</w:t>
      </w:r>
      <w:proofErr w:type="gramEnd"/>
      <w:r>
        <w:rPr>
          <w:rFonts w:ascii="Segoe UI" w:hAnsi="Segoe UI" w:cs="Segoe UI"/>
          <w:sz w:val="24"/>
          <w:szCs w:val="24"/>
        </w:rPr>
        <w:t xml:space="preserve"> approaches to conducting tasks are welcome, provided they do not compromise the quality </w:t>
      </w:r>
      <w:r w:rsidR="00701755">
        <w:rPr>
          <w:rFonts w:ascii="Segoe UI" w:hAnsi="Segoe UI" w:cs="Segoe UI"/>
          <w:sz w:val="24"/>
          <w:szCs w:val="24"/>
        </w:rPr>
        <w:t xml:space="preserve">or intent </w:t>
      </w:r>
      <w:r>
        <w:rPr>
          <w:rFonts w:ascii="Segoe UI" w:hAnsi="Segoe UI" w:cs="Segoe UI"/>
          <w:sz w:val="24"/>
          <w:szCs w:val="24"/>
        </w:rPr>
        <w:t xml:space="preserve">of the study. </w:t>
      </w:r>
      <w:r w:rsidRPr="00701755">
        <w:rPr>
          <w:rFonts w:ascii="Segoe UI" w:hAnsi="Segoe UI" w:cs="Segoe UI"/>
          <w:sz w:val="24"/>
          <w:szCs w:val="24"/>
        </w:rPr>
        <w:t xml:space="preserve">The narrative must not exceed </w:t>
      </w:r>
      <w:r w:rsidR="0081767B">
        <w:rPr>
          <w:rFonts w:ascii="Segoe UI" w:hAnsi="Segoe UI" w:cs="Segoe UI"/>
          <w:sz w:val="24"/>
          <w:szCs w:val="24"/>
        </w:rPr>
        <w:t>ten</w:t>
      </w:r>
      <w:r w:rsidRPr="00701755">
        <w:rPr>
          <w:rFonts w:ascii="Segoe UI" w:hAnsi="Segoe UI" w:cs="Segoe UI"/>
          <w:sz w:val="24"/>
          <w:szCs w:val="24"/>
        </w:rPr>
        <w:t xml:space="preserve"> (</w:t>
      </w:r>
      <w:r w:rsidR="0081767B">
        <w:rPr>
          <w:rFonts w:ascii="Segoe UI" w:hAnsi="Segoe UI" w:cs="Segoe UI"/>
          <w:sz w:val="24"/>
          <w:szCs w:val="24"/>
        </w:rPr>
        <w:t>10</w:t>
      </w:r>
      <w:r w:rsidRPr="00701755">
        <w:rPr>
          <w:rFonts w:ascii="Segoe UI" w:hAnsi="Segoe UI" w:cs="Segoe UI"/>
          <w:sz w:val="24"/>
          <w:szCs w:val="24"/>
        </w:rPr>
        <w:t>) pages,</w:t>
      </w:r>
      <w:r w:rsidR="0081767B">
        <w:rPr>
          <w:rFonts w:ascii="Segoe UI" w:hAnsi="Segoe UI" w:cs="Segoe UI"/>
          <w:sz w:val="24"/>
          <w:szCs w:val="24"/>
        </w:rPr>
        <w:t xml:space="preserve"> including graphics.</w:t>
      </w:r>
      <w:r w:rsidRPr="00701755">
        <w:rPr>
          <w:rFonts w:ascii="Segoe UI" w:hAnsi="Segoe UI" w:cs="Segoe UI"/>
          <w:sz w:val="24"/>
          <w:szCs w:val="24"/>
        </w:rPr>
        <w:t xml:space="preserve"> </w:t>
      </w:r>
      <w:r w:rsidR="0081767B">
        <w:rPr>
          <w:rFonts w:ascii="Segoe UI" w:hAnsi="Segoe UI" w:cs="Segoe UI"/>
          <w:sz w:val="24"/>
          <w:szCs w:val="24"/>
        </w:rPr>
        <w:t>A</w:t>
      </w:r>
      <w:r w:rsidRPr="00701755">
        <w:rPr>
          <w:rFonts w:ascii="Segoe UI" w:hAnsi="Segoe UI" w:cs="Segoe UI"/>
          <w:sz w:val="24"/>
          <w:szCs w:val="24"/>
        </w:rPr>
        <w:t xml:space="preserve">ny pages beyond </w:t>
      </w:r>
      <w:r w:rsidR="00701755" w:rsidRPr="00701755">
        <w:rPr>
          <w:rFonts w:ascii="Segoe UI" w:hAnsi="Segoe UI" w:cs="Segoe UI"/>
          <w:sz w:val="24"/>
          <w:szCs w:val="24"/>
        </w:rPr>
        <w:t xml:space="preserve">the first </w:t>
      </w:r>
      <w:r w:rsidR="0081767B">
        <w:rPr>
          <w:rFonts w:ascii="Segoe UI" w:hAnsi="Segoe UI" w:cs="Segoe UI"/>
          <w:sz w:val="24"/>
          <w:szCs w:val="24"/>
        </w:rPr>
        <w:t>10</w:t>
      </w:r>
      <w:r w:rsidRPr="00701755">
        <w:rPr>
          <w:rFonts w:ascii="Segoe UI" w:hAnsi="Segoe UI" w:cs="Segoe UI"/>
          <w:sz w:val="24"/>
          <w:szCs w:val="24"/>
        </w:rPr>
        <w:t xml:space="preserve"> will be disregarded. </w:t>
      </w:r>
    </w:p>
    <w:p w14:paraId="5DBFA842" w14:textId="22798D25" w:rsidR="00D5057E" w:rsidRPr="00D5057E" w:rsidRDefault="00810698" w:rsidP="00D5057E">
      <w:pPr>
        <w:spacing w:line="240" w:lineRule="auto"/>
        <w:jc w:val="both"/>
        <w:rPr>
          <w:rFonts w:ascii="Segoe UI" w:hAnsi="Segoe UI" w:cs="Segoe UI"/>
          <w:sz w:val="24"/>
          <w:szCs w:val="24"/>
        </w:rPr>
      </w:pPr>
      <w:r>
        <w:rPr>
          <w:rFonts w:ascii="Segoe UI" w:hAnsi="Segoe UI" w:cs="Segoe UI"/>
          <w:sz w:val="24"/>
          <w:szCs w:val="24"/>
        </w:rPr>
        <w:t xml:space="preserve"> </w:t>
      </w:r>
      <w:r w:rsidR="00D5057E" w:rsidRPr="00D5057E">
        <w:rPr>
          <w:rFonts w:ascii="Segoe UI" w:hAnsi="Segoe UI" w:cs="Segoe UI"/>
          <w:sz w:val="24"/>
          <w:szCs w:val="24"/>
        </w:rPr>
        <w:t xml:space="preserve"> </w:t>
      </w:r>
    </w:p>
    <w:p w14:paraId="08CB18A7" w14:textId="42ECA74F" w:rsidR="00D5057E" w:rsidRDefault="00D5057E" w:rsidP="001728C6">
      <w:pPr>
        <w:spacing w:after="0" w:line="240" w:lineRule="auto"/>
        <w:ind w:left="360" w:hanging="360"/>
        <w:jc w:val="both"/>
        <w:rPr>
          <w:rFonts w:ascii="Segoe UI" w:hAnsi="Segoe UI" w:cs="Segoe UI"/>
          <w:b/>
          <w:bCs/>
          <w:sz w:val="24"/>
          <w:szCs w:val="24"/>
          <w:u w:val="single"/>
        </w:rPr>
      </w:pPr>
    </w:p>
    <w:p w14:paraId="0BDB61EA" w14:textId="7A47FAD0" w:rsidR="00810698" w:rsidRDefault="00810698" w:rsidP="001728C6">
      <w:pPr>
        <w:spacing w:after="0" w:line="240" w:lineRule="auto"/>
        <w:ind w:left="360" w:hanging="360"/>
        <w:jc w:val="both"/>
        <w:rPr>
          <w:rFonts w:ascii="Segoe UI" w:hAnsi="Segoe UI" w:cs="Segoe UI"/>
          <w:b/>
          <w:bCs/>
          <w:sz w:val="24"/>
          <w:szCs w:val="24"/>
          <w:u w:val="single"/>
        </w:rPr>
      </w:pPr>
    </w:p>
    <w:p w14:paraId="366DEF3B" w14:textId="327F730A" w:rsidR="00810698" w:rsidRDefault="00810698" w:rsidP="001728C6">
      <w:pPr>
        <w:spacing w:after="0" w:line="240" w:lineRule="auto"/>
        <w:ind w:left="360" w:hanging="360"/>
        <w:jc w:val="both"/>
        <w:rPr>
          <w:rFonts w:ascii="Segoe UI" w:hAnsi="Segoe UI" w:cs="Segoe UI"/>
          <w:b/>
          <w:bCs/>
          <w:sz w:val="24"/>
          <w:szCs w:val="24"/>
          <w:u w:val="single"/>
        </w:rPr>
      </w:pPr>
    </w:p>
    <w:p w14:paraId="5E6D20D8" w14:textId="1B91F2FC" w:rsidR="00810698" w:rsidRDefault="00810698" w:rsidP="001728C6">
      <w:pPr>
        <w:spacing w:after="0" w:line="240" w:lineRule="auto"/>
        <w:ind w:left="360" w:hanging="360"/>
        <w:jc w:val="both"/>
        <w:rPr>
          <w:rFonts w:ascii="Segoe UI" w:hAnsi="Segoe UI" w:cs="Segoe UI"/>
          <w:b/>
          <w:bCs/>
          <w:sz w:val="24"/>
          <w:szCs w:val="24"/>
          <w:u w:val="single"/>
        </w:rPr>
      </w:pPr>
    </w:p>
    <w:p w14:paraId="49237255" w14:textId="6FE5F6FA" w:rsidR="00810698" w:rsidRDefault="00810698" w:rsidP="001728C6">
      <w:pPr>
        <w:spacing w:after="0" w:line="240" w:lineRule="auto"/>
        <w:ind w:left="360" w:hanging="360"/>
        <w:jc w:val="both"/>
        <w:rPr>
          <w:rFonts w:ascii="Segoe UI" w:hAnsi="Segoe UI" w:cs="Segoe UI"/>
          <w:b/>
          <w:bCs/>
          <w:sz w:val="24"/>
          <w:szCs w:val="24"/>
          <w:u w:val="single"/>
        </w:rPr>
      </w:pPr>
    </w:p>
    <w:p w14:paraId="6440B553" w14:textId="21792F8F" w:rsidR="00810698" w:rsidRDefault="00810698" w:rsidP="001728C6">
      <w:pPr>
        <w:spacing w:after="0" w:line="240" w:lineRule="auto"/>
        <w:ind w:left="360" w:hanging="360"/>
        <w:jc w:val="both"/>
        <w:rPr>
          <w:rFonts w:ascii="Segoe UI" w:hAnsi="Segoe UI" w:cs="Segoe UI"/>
          <w:b/>
          <w:bCs/>
          <w:sz w:val="24"/>
          <w:szCs w:val="24"/>
          <w:u w:val="single"/>
        </w:rPr>
      </w:pPr>
    </w:p>
    <w:p w14:paraId="412244D6" w14:textId="5AB78EF2" w:rsidR="00810698" w:rsidRDefault="00810698" w:rsidP="001728C6">
      <w:pPr>
        <w:spacing w:after="0" w:line="240" w:lineRule="auto"/>
        <w:ind w:left="360" w:hanging="360"/>
        <w:jc w:val="both"/>
        <w:rPr>
          <w:rFonts w:ascii="Segoe UI" w:hAnsi="Segoe UI" w:cs="Segoe UI"/>
          <w:b/>
          <w:bCs/>
          <w:sz w:val="24"/>
          <w:szCs w:val="24"/>
          <w:u w:val="single"/>
        </w:rPr>
      </w:pPr>
    </w:p>
    <w:p w14:paraId="4EF3C583" w14:textId="78ED0622" w:rsidR="00810698" w:rsidRDefault="00810698" w:rsidP="001728C6">
      <w:pPr>
        <w:spacing w:after="0" w:line="240" w:lineRule="auto"/>
        <w:ind w:left="360" w:hanging="360"/>
        <w:jc w:val="both"/>
        <w:rPr>
          <w:rFonts w:ascii="Segoe UI" w:hAnsi="Segoe UI" w:cs="Segoe UI"/>
          <w:b/>
          <w:bCs/>
          <w:sz w:val="24"/>
          <w:szCs w:val="24"/>
          <w:u w:val="single"/>
        </w:rPr>
      </w:pPr>
    </w:p>
    <w:p w14:paraId="3811347F" w14:textId="0717C694" w:rsidR="00810698" w:rsidRDefault="00810698" w:rsidP="001728C6">
      <w:pPr>
        <w:spacing w:after="0" w:line="240" w:lineRule="auto"/>
        <w:ind w:left="360" w:hanging="360"/>
        <w:jc w:val="both"/>
        <w:rPr>
          <w:rFonts w:ascii="Segoe UI" w:hAnsi="Segoe UI" w:cs="Segoe UI"/>
          <w:b/>
          <w:bCs/>
          <w:sz w:val="24"/>
          <w:szCs w:val="24"/>
          <w:u w:val="single"/>
        </w:rPr>
      </w:pPr>
    </w:p>
    <w:p w14:paraId="3629D875" w14:textId="7E61DF49" w:rsidR="00810698" w:rsidRDefault="00810698" w:rsidP="001728C6">
      <w:pPr>
        <w:spacing w:after="0" w:line="240" w:lineRule="auto"/>
        <w:ind w:left="360" w:hanging="360"/>
        <w:jc w:val="both"/>
        <w:rPr>
          <w:rFonts w:ascii="Segoe UI" w:hAnsi="Segoe UI" w:cs="Segoe UI"/>
          <w:b/>
          <w:bCs/>
          <w:sz w:val="24"/>
          <w:szCs w:val="24"/>
          <w:u w:val="single"/>
        </w:rPr>
      </w:pPr>
    </w:p>
    <w:p w14:paraId="0BBFEB1C" w14:textId="5CAB40C0" w:rsidR="00810698" w:rsidRDefault="00810698" w:rsidP="001728C6">
      <w:pPr>
        <w:spacing w:after="0" w:line="240" w:lineRule="auto"/>
        <w:ind w:left="360" w:hanging="360"/>
        <w:jc w:val="both"/>
        <w:rPr>
          <w:rFonts w:ascii="Segoe UI" w:hAnsi="Segoe UI" w:cs="Segoe UI"/>
          <w:b/>
          <w:bCs/>
          <w:sz w:val="24"/>
          <w:szCs w:val="24"/>
          <w:u w:val="single"/>
        </w:rPr>
      </w:pPr>
    </w:p>
    <w:p w14:paraId="30DFECB4" w14:textId="19887EE6" w:rsidR="00810698" w:rsidRDefault="00810698" w:rsidP="001728C6">
      <w:pPr>
        <w:spacing w:after="0" w:line="240" w:lineRule="auto"/>
        <w:ind w:left="360" w:hanging="360"/>
        <w:jc w:val="both"/>
        <w:rPr>
          <w:rFonts w:ascii="Segoe UI" w:hAnsi="Segoe UI" w:cs="Segoe UI"/>
          <w:b/>
          <w:bCs/>
          <w:sz w:val="24"/>
          <w:szCs w:val="24"/>
          <w:u w:val="single"/>
        </w:rPr>
      </w:pPr>
    </w:p>
    <w:p w14:paraId="2478F84D" w14:textId="4FDA6508" w:rsidR="00810698" w:rsidRDefault="00810698" w:rsidP="001728C6">
      <w:pPr>
        <w:spacing w:after="0" w:line="240" w:lineRule="auto"/>
        <w:ind w:left="360" w:hanging="360"/>
        <w:jc w:val="both"/>
        <w:rPr>
          <w:rFonts w:ascii="Segoe UI" w:hAnsi="Segoe UI" w:cs="Segoe UI"/>
          <w:b/>
          <w:bCs/>
          <w:sz w:val="24"/>
          <w:szCs w:val="24"/>
          <w:u w:val="single"/>
        </w:rPr>
      </w:pPr>
    </w:p>
    <w:p w14:paraId="0862D38E" w14:textId="525A946D" w:rsidR="00810698" w:rsidRDefault="00810698" w:rsidP="001728C6">
      <w:pPr>
        <w:spacing w:after="0" w:line="240" w:lineRule="auto"/>
        <w:ind w:left="360" w:hanging="360"/>
        <w:jc w:val="both"/>
        <w:rPr>
          <w:rFonts w:ascii="Segoe UI" w:hAnsi="Segoe UI" w:cs="Segoe UI"/>
          <w:b/>
          <w:bCs/>
          <w:sz w:val="24"/>
          <w:szCs w:val="24"/>
          <w:u w:val="single"/>
        </w:rPr>
      </w:pPr>
    </w:p>
    <w:p w14:paraId="77FCE905" w14:textId="3C845356" w:rsidR="00810698" w:rsidRDefault="00810698" w:rsidP="001728C6">
      <w:pPr>
        <w:spacing w:after="0" w:line="240" w:lineRule="auto"/>
        <w:ind w:left="360" w:hanging="360"/>
        <w:jc w:val="both"/>
        <w:rPr>
          <w:rFonts w:ascii="Segoe UI" w:hAnsi="Segoe UI" w:cs="Segoe UI"/>
          <w:b/>
          <w:bCs/>
          <w:sz w:val="24"/>
          <w:szCs w:val="24"/>
          <w:u w:val="single"/>
        </w:rPr>
      </w:pPr>
    </w:p>
    <w:p w14:paraId="3B7DE116" w14:textId="6730D079" w:rsidR="00810698" w:rsidRDefault="00810698" w:rsidP="001728C6">
      <w:pPr>
        <w:spacing w:after="0" w:line="240" w:lineRule="auto"/>
        <w:ind w:left="360" w:hanging="360"/>
        <w:jc w:val="both"/>
        <w:rPr>
          <w:rFonts w:ascii="Segoe UI" w:hAnsi="Segoe UI" w:cs="Segoe UI"/>
          <w:b/>
          <w:bCs/>
          <w:sz w:val="24"/>
          <w:szCs w:val="24"/>
          <w:u w:val="single"/>
        </w:rPr>
      </w:pPr>
    </w:p>
    <w:p w14:paraId="56BA96BC" w14:textId="4F358FE6" w:rsidR="00810698" w:rsidRDefault="00810698" w:rsidP="001728C6">
      <w:pPr>
        <w:spacing w:after="0" w:line="240" w:lineRule="auto"/>
        <w:ind w:left="360" w:hanging="360"/>
        <w:jc w:val="both"/>
        <w:rPr>
          <w:rFonts w:ascii="Segoe UI" w:hAnsi="Segoe UI" w:cs="Segoe UI"/>
          <w:b/>
          <w:bCs/>
          <w:sz w:val="24"/>
          <w:szCs w:val="24"/>
          <w:u w:val="single"/>
        </w:rPr>
      </w:pPr>
    </w:p>
    <w:p w14:paraId="54DE5015" w14:textId="6FB31430" w:rsidR="00810698" w:rsidRDefault="00810698" w:rsidP="001728C6">
      <w:pPr>
        <w:spacing w:after="0" w:line="240" w:lineRule="auto"/>
        <w:ind w:left="360" w:hanging="360"/>
        <w:jc w:val="both"/>
        <w:rPr>
          <w:rFonts w:ascii="Segoe UI" w:hAnsi="Segoe UI" w:cs="Segoe UI"/>
          <w:b/>
          <w:bCs/>
          <w:sz w:val="24"/>
          <w:szCs w:val="24"/>
          <w:u w:val="single"/>
        </w:rPr>
      </w:pPr>
    </w:p>
    <w:p w14:paraId="441A581E" w14:textId="41B35948" w:rsidR="00810698" w:rsidRDefault="00810698" w:rsidP="001728C6">
      <w:pPr>
        <w:spacing w:after="0" w:line="240" w:lineRule="auto"/>
        <w:ind w:left="360" w:hanging="360"/>
        <w:jc w:val="both"/>
        <w:rPr>
          <w:rFonts w:ascii="Segoe UI" w:hAnsi="Segoe UI" w:cs="Segoe UI"/>
          <w:b/>
          <w:bCs/>
          <w:sz w:val="24"/>
          <w:szCs w:val="24"/>
          <w:u w:val="single"/>
        </w:rPr>
      </w:pPr>
    </w:p>
    <w:p w14:paraId="1874E597" w14:textId="5798A1CE" w:rsidR="00810698" w:rsidRDefault="00810698" w:rsidP="001728C6">
      <w:pPr>
        <w:spacing w:after="0" w:line="240" w:lineRule="auto"/>
        <w:ind w:left="360" w:hanging="360"/>
        <w:jc w:val="both"/>
        <w:rPr>
          <w:rFonts w:ascii="Segoe UI" w:hAnsi="Segoe UI" w:cs="Segoe UI"/>
          <w:b/>
          <w:bCs/>
          <w:sz w:val="24"/>
          <w:szCs w:val="24"/>
          <w:u w:val="single"/>
        </w:rPr>
      </w:pPr>
    </w:p>
    <w:p w14:paraId="15842E69" w14:textId="0AF52C11" w:rsidR="00810698" w:rsidRDefault="00810698" w:rsidP="001728C6">
      <w:pPr>
        <w:spacing w:after="0" w:line="240" w:lineRule="auto"/>
        <w:ind w:left="360" w:hanging="360"/>
        <w:jc w:val="both"/>
        <w:rPr>
          <w:rFonts w:ascii="Segoe UI" w:hAnsi="Segoe UI" w:cs="Segoe UI"/>
          <w:b/>
          <w:bCs/>
          <w:sz w:val="24"/>
          <w:szCs w:val="24"/>
          <w:u w:val="single"/>
        </w:rPr>
      </w:pPr>
    </w:p>
    <w:p w14:paraId="7AA84B4F" w14:textId="77777777" w:rsidR="00810698" w:rsidRDefault="00810698" w:rsidP="001728C6">
      <w:pPr>
        <w:spacing w:after="0" w:line="240" w:lineRule="auto"/>
        <w:ind w:left="360" w:hanging="360"/>
        <w:jc w:val="both"/>
        <w:rPr>
          <w:rFonts w:ascii="Segoe UI" w:hAnsi="Segoe UI" w:cs="Segoe UI"/>
          <w:b/>
          <w:bCs/>
          <w:sz w:val="24"/>
          <w:szCs w:val="24"/>
          <w:u w:val="single"/>
        </w:rPr>
      </w:pPr>
    </w:p>
    <w:p w14:paraId="49B78FCD" w14:textId="2C3DE1BC" w:rsidR="00AA6D80" w:rsidRPr="00D5057E" w:rsidRDefault="00AA6D80" w:rsidP="00AA6D80">
      <w:pPr>
        <w:spacing w:after="0" w:line="240" w:lineRule="auto"/>
        <w:ind w:left="360" w:hanging="360"/>
        <w:jc w:val="both"/>
        <w:rPr>
          <w:rFonts w:ascii="Segoe UI" w:hAnsi="Segoe UI" w:cs="Segoe UI"/>
          <w:b/>
          <w:bCs/>
          <w:sz w:val="24"/>
          <w:szCs w:val="24"/>
          <w:u w:val="single"/>
        </w:rPr>
      </w:pPr>
      <w:r w:rsidRPr="00D5057E">
        <w:rPr>
          <w:rFonts w:ascii="Segoe UI" w:hAnsi="Segoe UI" w:cs="Segoe UI"/>
          <w:b/>
          <w:bCs/>
          <w:sz w:val="24"/>
          <w:szCs w:val="24"/>
          <w:u w:val="single"/>
        </w:rPr>
        <w:t>1</w:t>
      </w:r>
      <w:r w:rsidR="00701755">
        <w:rPr>
          <w:rFonts w:ascii="Segoe UI" w:hAnsi="Segoe UI" w:cs="Segoe UI"/>
          <w:b/>
          <w:bCs/>
          <w:sz w:val="24"/>
          <w:szCs w:val="24"/>
          <w:u w:val="single"/>
        </w:rPr>
        <w:t>4</w:t>
      </w:r>
      <w:r w:rsidRPr="00D5057E">
        <w:rPr>
          <w:rFonts w:ascii="Segoe UI" w:hAnsi="Segoe UI" w:cs="Segoe UI"/>
          <w:b/>
          <w:bCs/>
          <w:sz w:val="24"/>
          <w:szCs w:val="24"/>
          <w:u w:val="single"/>
        </w:rPr>
        <w:t>. Pro</w:t>
      </w:r>
      <w:r w:rsidR="00701755">
        <w:rPr>
          <w:rFonts w:ascii="Segoe UI" w:hAnsi="Segoe UI" w:cs="Segoe UI"/>
          <w:b/>
          <w:bCs/>
          <w:sz w:val="24"/>
          <w:szCs w:val="24"/>
          <w:u w:val="single"/>
        </w:rPr>
        <w:t>ject</w:t>
      </w:r>
      <w:r w:rsidRPr="00D5057E">
        <w:rPr>
          <w:rFonts w:ascii="Segoe UI" w:hAnsi="Segoe UI" w:cs="Segoe UI"/>
          <w:b/>
          <w:bCs/>
          <w:sz w:val="24"/>
          <w:szCs w:val="24"/>
          <w:u w:val="single"/>
        </w:rPr>
        <w:t xml:space="preserve"> Schedule</w:t>
      </w:r>
    </w:p>
    <w:p w14:paraId="1B32104E" w14:textId="7E11FE39" w:rsidR="008C3CF9" w:rsidRPr="00D5057E" w:rsidRDefault="008C3CF9" w:rsidP="008C3CF9">
      <w:pPr>
        <w:spacing w:line="240" w:lineRule="auto"/>
        <w:jc w:val="both"/>
        <w:rPr>
          <w:rFonts w:ascii="Segoe UI" w:hAnsi="Segoe UI" w:cs="Segoe UI"/>
          <w:sz w:val="24"/>
          <w:szCs w:val="24"/>
        </w:rPr>
      </w:pPr>
      <w:r w:rsidRPr="00D5057E">
        <w:rPr>
          <w:rFonts w:ascii="Segoe UI" w:hAnsi="Segoe UI" w:cs="Segoe UI"/>
          <w:sz w:val="24"/>
          <w:szCs w:val="24"/>
        </w:rPr>
        <w:t>A schedule shall be provided for all prime and sub-consultant tasks as described in the Section 1</w:t>
      </w:r>
      <w:r w:rsidR="00701755">
        <w:rPr>
          <w:rFonts w:ascii="Segoe UI" w:hAnsi="Segoe UI" w:cs="Segoe UI"/>
          <w:sz w:val="24"/>
          <w:szCs w:val="24"/>
        </w:rPr>
        <w:t>3</w:t>
      </w:r>
      <w:r w:rsidRPr="00D5057E">
        <w:rPr>
          <w:rFonts w:ascii="Segoe UI" w:hAnsi="Segoe UI" w:cs="Segoe UI"/>
          <w:sz w:val="24"/>
          <w:szCs w:val="24"/>
        </w:rPr>
        <w:t xml:space="preserve">. The schedule should be in GANTT or a similar format. The proposed timeline must fit within the delivery requirements described in the project scope. Any future modifications to the proposed schedule must be approved by the RPC Project Manager. </w:t>
      </w:r>
    </w:p>
    <w:p w14:paraId="73F69511" w14:textId="0834C243" w:rsidR="00AA6D80" w:rsidRDefault="00AA6D80" w:rsidP="00AA6D80">
      <w:pPr>
        <w:spacing w:after="0" w:line="240" w:lineRule="auto"/>
        <w:ind w:left="360" w:hanging="360"/>
        <w:jc w:val="both"/>
        <w:rPr>
          <w:rFonts w:ascii="Segoe UI" w:hAnsi="Segoe UI" w:cs="Segoe UI"/>
          <w:b/>
          <w:bCs/>
          <w:sz w:val="24"/>
          <w:szCs w:val="24"/>
          <w:u w:val="single"/>
        </w:rPr>
      </w:pPr>
    </w:p>
    <w:p w14:paraId="6B0D4334" w14:textId="76D80AF0" w:rsidR="00810698" w:rsidRDefault="00810698" w:rsidP="00AA6D80">
      <w:pPr>
        <w:spacing w:after="0" w:line="240" w:lineRule="auto"/>
        <w:ind w:left="360" w:hanging="360"/>
        <w:jc w:val="both"/>
        <w:rPr>
          <w:rFonts w:ascii="Segoe UI" w:hAnsi="Segoe UI" w:cs="Segoe UI"/>
          <w:b/>
          <w:bCs/>
          <w:sz w:val="24"/>
          <w:szCs w:val="24"/>
          <w:u w:val="single"/>
        </w:rPr>
      </w:pPr>
    </w:p>
    <w:p w14:paraId="59288C80" w14:textId="03A2F953" w:rsidR="00810698" w:rsidRDefault="00810698" w:rsidP="00AA6D80">
      <w:pPr>
        <w:spacing w:after="0" w:line="240" w:lineRule="auto"/>
        <w:ind w:left="360" w:hanging="360"/>
        <w:jc w:val="both"/>
        <w:rPr>
          <w:rFonts w:ascii="Segoe UI" w:hAnsi="Segoe UI" w:cs="Segoe UI"/>
          <w:b/>
          <w:bCs/>
          <w:sz w:val="24"/>
          <w:szCs w:val="24"/>
          <w:u w:val="single"/>
        </w:rPr>
      </w:pPr>
    </w:p>
    <w:p w14:paraId="1E438B12" w14:textId="203AE192" w:rsidR="00810698" w:rsidRDefault="00810698" w:rsidP="00AA6D80">
      <w:pPr>
        <w:spacing w:after="0" w:line="240" w:lineRule="auto"/>
        <w:ind w:left="360" w:hanging="360"/>
        <w:jc w:val="both"/>
        <w:rPr>
          <w:rFonts w:ascii="Segoe UI" w:hAnsi="Segoe UI" w:cs="Segoe UI"/>
          <w:b/>
          <w:bCs/>
          <w:sz w:val="24"/>
          <w:szCs w:val="24"/>
          <w:u w:val="single"/>
        </w:rPr>
      </w:pPr>
    </w:p>
    <w:p w14:paraId="0DEC6214" w14:textId="407B4A0B" w:rsidR="00810698" w:rsidRDefault="00810698" w:rsidP="00AA6D80">
      <w:pPr>
        <w:spacing w:after="0" w:line="240" w:lineRule="auto"/>
        <w:ind w:left="360" w:hanging="360"/>
        <w:jc w:val="both"/>
        <w:rPr>
          <w:rFonts w:ascii="Segoe UI" w:hAnsi="Segoe UI" w:cs="Segoe UI"/>
          <w:b/>
          <w:bCs/>
          <w:sz w:val="24"/>
          <w:szCs w:val="24"/>
          <w:u w:val="single"/>
        </w:rPr>
      </w:pPr>
    </w:p>
    <w:p w14:paraId="54D46B5A" w14:textId="74272FFD" w:rsidR="00810698" w:rsidRDefault="00810698" w:rsidP="00AA6D80">
      <w:pPr>
        <w:spacing w:after="0" w:line="240" w:lineRule="auto"/>
        <w:ind w:left="360" w:hanging="360"/>
        <w:jc w:val="both"/>
        <w:rPr>
          <w:rFonts w:ascii="Segoe UI" w:hAnsi="Segoe UI" w:cs="Segoe UI"/>
          <w:b/>
          <w:bCs/>
          <w:sz w:val="24"/>
          <w:szCs w:val="24"/>
          <w:u w:val="single"/>
        </w:rPr>
      </w:pPr>
    </w:p>
    <w:p w14:paraId="1E68E404" w14:textId="39001E88" w:rsidR="00810698" w:rsidRDefault="00810698" w:rsidP="00AA6D80">
      <w:pPr>
        <w:spacing w:after="0" w:line="240" w:lineRule="auto"/>
        <w:ind w:left="360" w:hanging="360"/>
        <w:jc w:val="both"/>
        <w:rPr>
          <w:rFonts w:ascii="Segoe UI" w:hAnsi="Segoe UI" w:cs="Segoe UI"/>
          <w:b/>
          <w:bCs/>
          <w:sz w:val="24"/>
          <w:szCs w:val="24"/>
          <w:u w:val="single"/>
        </w:rPr>
      </w:pPr>
    </w:p>
    <w:p w14:paraId="54A02045" w14:textId="1E02E13E" w:rsidR="00810698" w:rsidRDefault="00810698" w:rsidP="00AA6D80">
      <w:pPr>
        <w:spacing w:after="0" w:line="240" w:lineRule="auto"/>
        <w:ind w:left="360" w:hanging="360"/>
        <w:jc w:val="both"/>
        <w:rPr>
          <w:rFonts w:ascii="Segoe UI" w:hAnsi="Segoe UI" w:cs="Segoe UI"/>
          <w:b/>
          <w:bCs/>
          <w:sz w:val="24"/>
          <w:szCs w:val="24"/>
          <w:u w:val="single"/>
        </w:rPr>
      </w:pPr>
    </w:p>
    <w:p w14:paraId="6F87C9C2" w14:textId="47540732" w:rsidR="00810698" w:rsidRDefault="00810698" w:rsidP="00AA6D80">
      <w:pPr>
        <w:spacing w:after="0" w:line="240" w:lineRule="auto"/>
        <w:ind w:left="360" w:hanging="360"/>
        <w:jc w:val="both"/>
        <w:rPr>
          <w:rFonts w:ascii="Segoe UI" w:hAnsi="Segoe UI" w:cs="Segoe UI"/>
          <w:b/>
          <w:bCs/>
          <w:sz w:val="24"/>
          <w:szCs w:val="24"/>
          <w:u w:val="single"/>
        </w:rPr>
      </w:pPr>
    </w:p>
    <w:p w14:paraId="7DA4DC68" w14:textId="38A87A6B" w:rsidR="00810698" w:rsidRDefault="00810698" w:rsidP="00AA6D80">
      <w:pPr>
        <w:spacing w:after="0" w:line="240" w:lineRule="auto"/>
        <w:ind w:left="360" w:hanging="360"/>
        <w:jc w:val="both"/>
        <w:rPr>
          <w:rFonts w:ascii="Segoe UI" w:hAnsi="Segoe UI" w:cs="Segoe UI"/>
          <w:b/>
          <w:bCs/>
          <w:sz w:val="24"/>
          <w:szCs w:val="24"/>
          <w:u w:val="single"/>
        </w:rPr>
      </w:pPr>
    </w:p>
    <w:p w14:paraId="326D1F6E" w14:textId="1F5BA085" w:rsidR="00810698" w:rsidRDefault="00810698" w:rsidP="00AA6D80">
      <w:pPr>
        <w:spacing w:after="0" w:line="240" w:lineRule="auto"/>
        <w:ind w:left="360" w:hanging="360"/>
        <w:jc w:val="both"/>
        <w:rPr>
          <w:rFonts w:ascii="Segoe UI" w:hAnsi="Segoe UI" w:cs="Segoe UI"/>
          <w:b/>
          <w:bCs/>
          <w:sz w:val="24"/>
          <w:szCs w:val="24"/>
          <w:u w:val="single"/>
        </w:rPr>
      </w:pPr>
    </w:p>
    <w:p w14:paraId="1929D4D4" w14:textId="74D67991" w:rsidR="00810698" w:rsidRDefault="00810698" w:rsidP="00AA6D80">
      <w:pPr>
        <w:spacing w:after="0" w:line="240" w:lineRule="auto"/>
        <w:ind w:left="360" w:hanging="360"/>
        <w:jc w:val="both"/>
        <w:rPr>
          <w:rFonts w:ascii="Segoe UI" w:hAnsi="Segoe UI" w:cs="Segoe UI"/>
          <w:b/>
          <w:bCs/>
          <w:sz w:val="24"/>
          <w:szCs w:val="24"/>
          <w:u w:val="single"/>
        </w:rPr>
      </w:pPr>
    </w:p>
    <w:p w14:paraId="6302A47D" w14:textId="776D3024" w:rsidR="00810698" w:rsidRDefault="00810698" w:rsidP="00AA6D80">
      <w:pPr>
        <w:spacing w:after="0" w:line="240" w:lineRule="auto"/>
        <w:ind w:left="360" w:hanging="360"/>
        <w:jc w:val="both"/>
        <w:rPr>
          <w:rFonts w:ascii="Segoe UI" w:hAnsi="Segoe UI" w:cs="Segoe UI"/>
          <w:b/>
          <w:bCs/>
          <w:sz w:val="24"/>
          <w:szCs w:val="24"/>
          <w:u w:val="single"/>
        </w:rPr>
      </w:pPr>
    </w:p>
    <w:p w14:paraId="32DCC206" w14:textId="5A0C3E37" w:rsidR="00810698" w:rsidRDefault="00810698" w:rsidP="00AA6D80">
      <w:pPr>
        <w:spacing w:after="0" w:line="240" w:lineRule="auto"/>
        <w:ind w:left="360" w:hanging="360"/>
        <w:jc w:val="both"/>
        <w:rPr>
          <w:rFonts w:ascii="Segoe UI" w:hAnsi="Segoe UI" w:cs="Segoe UI"/>
          <w:b/>
          <w:bCs/>
          <w:sz w:val="24"/>
          <w:szCs w:val="24"/>
          <w:u w:val="single"/>
        </w:rPr>
      </w:pPr>
    </w:p>
    <w:p w14:paraId="22BB9C40" w14:textId="1265F5AE" w:rsidR="00810698" w:rsidRDefault="00810698" w:rsidP="00AA6D80">
      <w:pPr>
        <w:spacing w:after="0" w:line="240" w:lineRule="auto"/>
        <w:ind w:left="360" w:hanging="360"/>
        <w:jc w:val="both"/>
        <w:rPr>
          <w:rFonts w:ascii="Segoe UI" w:hAnsi="Segoe UI" w:cs="Segoe UI"/>
          <w:b/>
          <w:bCs/>
          <w:sz w:val="24"/>
          <w:szCs w:val="24"/>
          <w:u w:val="single"/>
        </w:rPr>
      </w:pPr>
    </w:p>
    <w:p w14:paraId="6C8ED10D" w14:textId="3DF6CC72" w:rsidR="00810698" w:rsidRDefault="00810698" w:rsidP="00AA6D80">
      <w:pPr>
        <w:spacing w:after="0" w:line="240" w:lineRule="auto"/>
        <w:ind w:left="360" w:hanging="360"/>
        <w:jc w:val="both"/>
        <w:rPr>
          <w:rFonts w:ascii="Segoe UI" w:hAnsi="Segoe UI" w:cs="Segoe UI"/>
          <w:b/>
          <w:bCs/>
          <w:sz w:val="24"/>
          <w:szCs w:val="24"/>
          <w:u w:val="single"/>
        </w:rPr>
      </w:pPr>
    </w:p>
    <w:p w14:paraId="400DFA78" w14:textId="734EAB40" w:rsidR="00810698" w:rsidRDefault="00810698" w:rsidP="00AA6D80">
      <w:pPr>
        <w:spacing w:after="0" w:line="240" w:lineRule="auto"/>
        <w:ind w:left="360" w:hanging="360"/>
        <w:jc w:val="both"/>
        <w:rPr>
          <w:rFonts w:ascii="Segoe UI" w:hAnsi="Segoe UI" w:cs="Segoe UI"/>
          <w:b/>
          <w:bCs/>
          <w:sz w:val="24"/>
          <w:szCs w:val="24"/>
          <w:u w:val="single"/>
        </w:rPr>
      </w:pPr>
    </w:p>
    <w:p w14:paraId="2C0CB867" w14:textId="7F0B0E85" w:rsidR="00810698" w:rsidRDefault="00810698" w:rsidP="00AA6D80">
      <w:pPr>
        <w:spacing w:after="0" w:line="240" w:lineRule="auto"/>
        <w:ind w:left="360" w:hanging="360"/>
        <w:jc w:val="both"/>
        <w:rPr>
          <w:rFonts w:ascii="Segoe UI" w:hAnsi="Segoe UI" w:cs="Segoe UI"/>
          <w:b/>
          <w:bCs/>
          <w:sz w:val="24"/>
          <w:szCs w:val="24"/>
          <w:u w:val="single"/>
        </w:rPr>
      </w:pPr>
    </w:p>
    <w:p w14:paraId="663912FA" w14:textId="3699FB07" w:rsidR="00810698" w:rsidRDefault="00810698" w:rsidP="00AA6D80">
      <w:pPr>
        <w:spacing w:after="0" w:line="240" w:lineRule="auto"/>
        <w:ind w:left="360" w:hanging="360"/>
        <w:jc w:val="both"/>
        <w:rPr>
          <w:rFonts w:ascii="Segoe UI" w:hAnsi="Segoe UI" w:cs="Segoe UI"/>
          <w:b/>
          <w:bCs/>
          <w:sz w:val="24"/>
          <w:szCs w:val="24"/>
          <w:u w:val="single"/>
        </w:rPr>
      </w:pPr>
    </w:p>
    <w:p w14:paraId="4C401F32" w14:textId="52F9B155" w:rsidR="00810698" w:rsidRDefault="00810698" w:rsidP="00AA6D80">
      <w:pPr>
        <w:spacing w:after="0" w:line="240" w:lineRule="auto"/>
        <w:ind w:left="360" w:hanging="360"/>
        <w:jc w:val="both"/>
        <w:rPr>
          <w:rFonts w:ascii="Segoe UI" w:hAnsi="Segoe UI" w:cs="Segoe UI"/>
          <w:b/>
          <w:bCs/>
          <w:sz w:val="24"/>
          <w:szCs w:val="24"/>
          <w:u w:val="single"/>
        </w:rPr>
      </w:pPr>
    </w:p>
    <w:p w14:paraId="5014E07F" w14:textId="4BF54114" w:rsidR="00810698" w:rsidRDefault="00810698" w:rsidP="00AA6D80">
      <w:pPr>
        <w:spacing w:after="0" w:line="240" w:lineRule="auto"/>
        <w:ind w:left="360" w:hanging="360"/>
        <w:jc w:val="both"/>
        <w:rPr>
          <w:rFonts w:ascii="Segoe UI" w:hAnsi="Segoe UI" w:cs="Segoe UI"/>
          <w:b/>
          <w:bCs/>
          <w:sz w:val="24"/>
          <w:szCs w:val="24"/>
          <w:u w:val="single"/>
        </w:rPr>
      </w:pPr>
    </w:p>
    <w:p w14:paraId="1ACE670C" w14:textId="7B53F579" w:rsidR="00810698" w:rsidRDefault="00810698" w:rsidP="00AA6D80">
      <w:pPr>
        <w:spacing w:after="0" w:line="240" w:lineRule="auto"/>
        <w:ind w:left="360" w:hanging="360"/>
        <w:jc w:val="both"/>
        <w:rPr>
          <w:rFonts w:ascii="Segoe UI" w:hAnsi="Segoe UI" w:cs="Segoe UI"/>
          <w:b/>
          <w:bCs/>
          <w:sz w:val="24"/>
          <w:szCs w:val="24"/>
          <w:u w:val="single"/>
        </w:rPr>
      </w:pPr>
    </w:p>
    <w:p w14:paraId="5EFD130C" w14:textId="2DD0A95F" w:rsidR="00810698" w:rsidRDefault="00810698" w:rsidP="00AA6D80">
      <w:pPr>
        <w:spacing w:after="0" w:line="240" w:lineRule="auto"/>
        <w:ind w:left="360" w:hanging="360"/>
        <w:jc w:val="both"/>
        <w:rPr>
          <w:rFonts w:ascii="Segoe UI" w:hAnsi="Segoe UI" w:cs="Segoe UI"/>
          <w:b/>
          <w:bCs/>
          <w:sz w:val="24"/>
          <w:szCs w:val="24"/>
          <w:u w:val="single"/>
        </w:rPr>
      </w:pPr>
    </w:p>
    <w:p w14:paraId="0216D4B6" w14:textId="5C2C8CBD" w:rsidR="00AA6D80" w:rsidRPr="00D5057E" w:rsidRDefault="00AA6D80" w:rsidP="00AA6D80">
      <w:pPr>
        <w:spacing w:after="0" w:line="240" w:lineRule="auto"/>
        <w:ind w:left="360" w:hanging="360"/>
        <w:jc w:val="both"/>
        <w:rPr>
          <w:rFonts w:ascii="Segoe UI" w:hAnsi="Segoe UI" w:cs="Segoe UI"/>
          <w:b/>
          <w:bCs/>
          <w:sz w:val="24"/>
          <w:szCs w:val="24"/>
          <w:u w:val="single"/>
        </w:rPr>
      </w:pPr>
      <w:r w:rsidRPr="00D5057E">
        <w:rPr>
          <w:rFonts w:ascii="Segoe UI" w:hAnsi="Segoe UI" w:cs="Segoe UI"/>
          <w:b/>
          <w:bCs/>
          <w:sz w:val="24"/>
          <w:szCs w:val="24"/>
          <w:u w:val="single"/>
        </w:rPr>
        <w:lastRenderedPageBreak/>
        <w:t>1</w:t>
      </w:r>
      <w:r w:rsidR="00701755">
        <w:rPr>
          <w:rFonts w:ascii="Segoe UI" w:hAnsi="Segoe UI" w:cs="Segoe UI"/>
          <w:b/>
          <w:bCs/>
          <w:sz w:val="24"/>
          <w:szCs w:val="24"/>
          <w:u w:val="single"/>
        </w:rPr>
        <w:t>5</w:t>
      </w:r>
      <w:r w:rsidRPr="00D5057E">
        <w:rPr>
          <w:rFonts w:ascii="Segoe UI" w:hAnsi="Segoe UI" w:cs="Segoe UI"/>
          <w:b/>
          <w:bCs/>
          <w:sz w:val="24"/>
          <w:szCs w:val="24"/>
          <w:u w:val="single"/>
        </w:rPr>
        <w:t>. Cost and Budget</w:t>
      </w:r>
    </w:p>
    <w:p w14:paraId="04B38933" w14:textId="54C97C0E" w:rsidR="00810698" w:rsidRPr="00D5057E" w:rsidRDefault="00767467" w:rsidP="00810698">
      <w:pPr>
        <w:spacing w:line="240" w:lineRule="auto"/>
        <w:jc w:val="both"/>
        <w:rPr>
          <w:rFonts w:ascii="Segoe UI" w:hAnsi="Segoe UI" w:cs="Segoe UI"/>
          <w:sz w:val="24"/>
          <w:szCs w:val="24"/>
        </w:rPr>
      </w:pPr>
      <w:r>
        <w:rPr>
          <w:rFonts w:ascii="Segoe UI" w:hAnsi="Segoe UI" w:cs="Segoe UI"/>
          <w:sz w:val="24"/>
          <w:szCs w:val="24"/>
        </w:rPr>
        <w:t>Provide the</w:t>
      </w:r>
      <w:r w:rsidR="00810698">
        <w:rPr>
          <w:rFonts w:ascii="Segoe UI" w:hAnsi="Segoe UI" w:cs="Segoe UI"/>
          <w:sz w:val="24"/>
          <w:szCs w:val="24"/>
        </w:rPr>
        <w:t xml:space="preserve"> proposed cost for </w:t>
      </w:r>
      <w:r>
        <w:rPr>
          <w:rFonts w:ascii="Segoe UI" w:hAnsi="Segoe UI" w:cs="Segoe UI"/>
          <w:sz w:val="24"/>
          <w:szCs w:val="24"/>
        </w:rPr>
        <w:t>conducting this study and producing the deliverables described in the scope. Include a budget that has line items, by firm, for labor (budget by personnel member is not necessary), travel, proposed profit, and other major costs associated with the narrative described in Section 1</w:t>
      </w:r>
      <w:r w:rsidR="00701755">
        <w:rPr>
          <w:rFonts w:ascii="Segoe UI" w:hAnsi="Segoe UI" w:cs="Segoe UI"/>
          <w:sz w:val="24"/>
          <w:szCs w:val="24"/>
        </w:rPr>
        <w:t>3</w:t>
      </w:r>
      <w:r>
        <w:rPr>
          <w:rFonts w:ascii="Segoe UI" w:hAnsi="Segoe UI" w:cs="Segoe UI"/>
          <w:sz w:val="24"/>
          <w:szCs w:val="24"/>
        </w:rPr>
        <w:t xml:space="preserve">. </w:t>
      </w:r>
    </w:p>
    <w:p w14:paraId="3087182F" w14:textId="7572B574" w:rsidR="00AA6D80" w:rsidRDefault="00AA6D80" w:rsidP="001728C6">
      <w:pPr>
        <w:spacing w:after="0" w:line="240" w:lineRule="auto"/>
        <w:ind w:left="360" w:hanging="360"/>
        <w:jc w:val="both"/>
        <w:rPr>
          <w:rFonts w:ascii="Segoe UI" w:hAnsi="Segoe UI" w:cs="Segoe UI"/>
          <w:sz w:val="24"/>
          <w:szCs w:val="24"/>
          <w:u w:val="single"/>
        </w:rPr>
      </w:pPr>
    </w:p>
    <w:p w14:paraId="4CA812B5" w14:textId="66E2956C" w:rsidR="00810698" w:rsidRDefault="00810698" w:rsidP="001728C6">
      <w:pPr>
        <w:spacing w:after="0" w:line="240" w:lineRule="auto"/>
        <w:ind w:left="360" w:hanging="360"/>
        <w:jc w:val="both"/>
        <w:rPr>
          <w:rFonts w:ascii="Segoe UI" w:hAnsi="Segoe UI" w:cs="Segoe UI"/>
          <w:sz w:val="24"/>
          <w:szCs w:val="24"/>
          <w:u w:val="single"/>
        </w:rPr>
      </w:pPr>
    </w:p>
    <w:p w14:paraId="1D8B511D" w14:textId="77777777" w:rsidR="00810698" w:rsidRPr="00D5057E" w:rsidRDefault="00810698" w:rsidP="001728C6">
      <w:pPr>
        <w:spacing w:after="0" w:line="240" w:lineRule="auto"/>
        <w:ind w:left="360" w:hanging="360"/>
        <w:jc w:val="both"/>
        <w:rPr>
          <w:rFonts w:ascii="Segoe UI" w:hAnsi="Segoe UI" w:cs="Segoe UI"/>
          <w:sz w:val="24"/>
          <w:szCs w:val="24"/>
          <w:u w:val="single"/>
        </w:rPr>
      </w:pPr>
    </w:p>
    <w:p w14:paraId="30FC660B" w14:textId="5DE37C4D" w:rsidR="00810698" w:rsidRDefault="00810698" w:rsidP="001728C6">
      <w:pPr>
        <w:spacing w:after="0" w:line="240" w:lineRule="auto"/>
        <w:ind w:left="360" w:hanging="360"/>
        <w:jc w:val="both"/>
        <w:rPr>
          <w:rFonts w:ascii="Segoe UI" w:hAnsi="Segoe UI" w:cs="Segoe UI"/>
          <w:sz w:val="24"/>
          <w:szCs w:val="24"/>
          <w:u w:val="single"/>
        </w:rPr>
      </w:pPr>
    </w:p>
    <w:p w14:paraId="7B247AAC" w14:textId="41831D7B" w:rsidR="00810698" w:rsidRDefault="00810698" w:rsidP="001728C6">
      <w:pPr>
        <w:spacing w:after="0" w:line="240" w:lineRule="auto"/>
        <w:ind w:left="360" w:hanging="360"/>
        <w:jc w:val="both"/>
        <w:rPr>
          <w:rFonts w:ascii="Segoe UI" w:hAnsi="Segoe UI" w:cs="Segoe UI"/>
          <w:sz w:val="24"/>
          <w:szCs w:val="24"/>
          <w:u w:val="single"/>
        </w:rPr>
      </w:pPr>
    </w:p>
    <w:p w14:paraId="5E0EE168" w14:textId="7BEA37EE" w:rsidR="00810698" w:rsidRDefault="00810698" w:rsidP="001728C6">
      <w:pPr>
        <w:spacing w:after="0" w:line="240" w:lineRule="auto"/>
        <w:ind w:left="360" w:hanging="360"/>
        <w:jc w:val="both"/>
        <w:rPr>
          <w:rFonts w:ascii="Segoe UI" w:hAnsi="Segoe UI" w:cs="Segoe UI"/>
          <w:sz w:val="24"/>
          <w:szCs w:val="24"/>
          <w:u w:val="single"/>
        </w:rPr>
      </w:pPr>
    </w:p>
    <w:p w14:paraId="6370ADE7" w14:textId="74CC6E47" w:rsidR="00810698" w:rsidRDefault="00810698" w:rsidP="001728C6">
      <w:pPr>
        <w:spacing w:after="0" w:line="240" w:lineRule="auto"/>
        <w:ind w:left="360" w:hanging="360"/>
        <w:jc w:val="both"/>
        <w:rPr>
          <w:rFonts w:ascii="Segoe UI" w:hAnsi="Segoe UI" w:cs="Segoe UI"/>
          <w:sz w:val="24"/>
          <w:szCs w:val="24"/>
          <w:u w:val="single"/>
        </w:rPr>
      </w:pPr>
    </w:p>
    <w:p w14:paraId="61AF8131" w14:textId="4C4E70F8" w:rsidR="00810698" w:rsidRDefault="00810698" w:rsidP="001728C6">
      <w:pPr>
        <w:spacing w:after="0" w:line="240" w:lineRule="auto"/>
        <w:ind w:left="360" w:hanging="360"/>
        <w:jc w:val="both"/>
        <w:rPr>
          <w:rFonts w:ascii="Segoe UI" w:hAnsi="Segoe UI" w:cs="Segoe UI"/>
          <w:sz w:val="24"/>
          <w:szCs w:val="24"/>
          <w:u w:val="single"/>
        </w:rPr>
      </w:pPr>
    </w:p>
    <w:p w14:paraId="7850C10B" w14:textId="4D0AB2DD" w:rsidR="00767467" w:rsidRDefault="00767467" w:rsidP="001728C6">
      <w:pPr>
        <w:spacing w:after="0" w:line="240" w:lineRule="auto"/>
        <w:ind w:left="360" w:hanging="360"/>
        <w:jc w:val="both"/>
        <w:rPr>
          <w:rFonts w:ascii="Segoe UI" w:hAnsi="Segoe UI" w:cs="Segoe UI"/>
          <w:sz w:val="24"/>
          <w:szCs w:val="24"/>
          <w:u w:val="single"/>
        </w:rPr>
      </w:pPr>
    </w:p>
    <w:p w14:paraId="2E7CA978" w14:textId="7F7E2A9F" w:rsidR="00767467" w:rsidRDefault="00767467" w:rsidP="001728C6">
      <w:pPr>
        <w:spacing w:after="0" w:line="240" w:lineRule="auto"/>
        <w:ind w:left="360" w:hanging="360"/>
        <w:jc w:val="both"/>
        <w:rPr>
          <w:rFonts w:ascii="Segoe UI" w:hAnsi="Segoe UI" w:cs="Segoe UI"/>
          <w:sz w:val="24"/>
          <w:szCs w:val="24"/>
          <w:u w:val="single"/>
        </w:rPr>
      </w:pPr>
    </w:p>
    <w:p w14:paraId="26360149" w14:textId="00DC1A2D" w:rsidR="00767467" w:rsidRDefault="00767467" w:rsidP="001728C6">
      <w:pPr>
        <w:spacing w:after="0" w:line="240" w:lineRule="auto"/>
        <w:ind w:left="360" w:hanging="360"/>
        <w:jc w:val="both"/>
        <w:rPr>
          <w:rFonts w:ascii="Segoe UI" w:hAnsi="Segoe UI" w:cs="Segoe UI"/>
          <w:sz w:val="24"/>
          <w:szCs w:val="24"/>
          <w:u w:val="single"/>
        </w:rPr>
      </w:pPr>
    </w:p>
    <w:p w14:paraId="16E4DCDC" w14:textId="64F9935A" w:rsidR="00767467" w:rsidRDefault="00767467" w:rsidP="001728C6">
      <w:pPr>
        <w:spacing w:after="0" w:line="240" w:lineRule="auto"/>
        <w:ind w:left="360" w:hanging="360"/>
        <w:jc w:val="both"/>
        <w:rPr>
          <w:rFonts w:ascii="Segoe UI" w:hAnsi="Segoe UI" w:cs="Segoe UI"/>
          <w:sz w:val="24"/>
          <w:szCs w:val="24"/>
          <w:u w:val="single"/>
        </w:rPr>
      </w:pPr>
    </w:p>
    <w:p w14:paraId="5596C836" w14:textId="148B9FFA" w:rsidR="00767467" w:rsidRDefault="00767467" w:rsidP="001728C6">
      <w:pPr>
        <w:spacing w:after="0" w:line="240" w:lineRule="auto"/>
        <w:ind w:left="360" w:hanging="360"/>
        <w:jc w:val="both"/>
        <w:rPr>
          <w:rFonts w:ascii="Segoe UI" w:hAnsi="Segoe UI" w:cs="Segoe UI"/>
          <w:sz w:val="24"/>
          <w:szCs w:val="24"/>
          <w:u w:val="single"/>
        </w:rPr>
      </w:pPr>
    </w:p>
    <w:p w14:paraId="4B8503ED" w14:textId="48F46739" w:rsidR="00767467" w:rsidRDefault="00767467" w:rsidP="001728C6">
      <w:pPr>
        <w:spacing w:after="0" w:line="240" w:lineRule="auto"/>
        <w:ind w:left="360" w:hanging="360"/>
        <w:jc w:val="both"/>
        <w:rPr>
          <w:rFonts w:ascii="Segoe UI" w:hAnsi="Segoe UI" w:cs="Segoe UI"/>
          <w:sz w:val="24"/>
          <w:szCs w:val="24"/>
          <w:u w:val="single"/>
        </w:rPr>
      </w:pPr>
    </w:p>
    <w:p w14:paraId="6328E486" w14:textId="32D3DB52" w:rsidR="00767467" w:rsidRDefault="00767467" w:rsidP="001728C6">
      <w:pPr>
        <w:spacing w:after="0" w:line="240" w:lineRule="auto"/>
        <w:ind w:left="360" w:hanging="360"/>
        <w:jc w:val="both"/>
        <w:rPr>
          <w:rFonts w:ascii="Segoe UI" w:hAnsi="Segoe UI" w:cs="Segoe UI"/>
          <w:sz w:val="24"/>
          <w:szCs w:val="24"/>
          <w:u w:val="single"/>
        </w:rPr>
      </w:pPr>
    </w:p>
    <w:p w14:paraId="0491AF2F" w14:textId="63FA621B" w:rsidR="00767467" w:rsidRDefault="00767467" w:rsidP="001728C6">
      <w:pPr>
        <w:spacing w:after="0" w:line="240" w:lineRule="auto"/>
        <w:ind w:left="360" w:hanging="360"/>
        <w:jc w:val="both"/>
        <w:rPr>
          <w:rFonts w:ascii="Segoe UI" w:hAnsi="Segoe UI" w:cs="Segoe UI"/>
          <w:sz w:val="24"/>
          <w:szCs w:val="24"/>
          <w:u w:val="single"/>
        </w:rPr>
      </w:pPr>
    </w:p>
    <w:p w14:paraId="1792A351" w14:textId="6F90176A" w:rsidR="00767467" w:rsidRDefault="00767467" w:rsidP="001728C6">
      <w:pPr>
        <w:spacing w:after="0" w:line="240" w:lineRule="auto"/>
        <w:ind w:left="360" w:hanging="360"/>
        <w:jc w:val="both"/>
        <w:rPr>
          <w:rFonts w:ascii="Segoe UI" w:hAnsi="Segoe UI" w:cs="Segoe UI"/>
          <w:sz w:val="24"/>
          <w:szCs w:val="24"/>
          <w:u w:val="single"/>
        </w:rPr>
      </w:pPr>
    </w:p>
    <w:p w14:paraId="05DF382B" w14:textId="5F7A8A6F" w:rsidR="00767467" w:rsidRDefault="00767467" w:rsidP="001728C6">
      <w:pPr>
        <w:spacing w:after="0" w:line="240" w:lineRule="auto"/>
        <w:ind w:left="360" w:hanging="360"/>
        <w:jc w:val="both"/>
        <w:rPr>
          <w:rFonts w:ascii="Segoe UI" w:hAnsi="Segoe UI" w:cs="Segoe UI"/>
          <w:sz w:val="24"/>
          <w:szCs w:val="24"/>
          <w:u w:val="single"/>
        </w:rPr>
      </w:pPr>
    </w:p>
    <w:p w14:paraId="7B1DA2BB" w14:textId="3AF8DB0B" w:rsidR="00767467" w:rsidRDefault="00767467" w:rsidP="001728C6">
      <w:pPr>
        <w:spacing w:after="0" w:line="240" w:lineRule="auto"/>
        <w:ind w:left="360" w:hanging="360"/>
        <w:jc w:val="both"/>
        <w:rPr>
          <w:rFonts w:ascii="Segoe UI" w:hAnsi="Segoe UI" w:cs="Segoe UI"/>
          <w:sz w:val="24"/>
          <w:szCs w:val="24"/>
          <w:u w:val="single"/>
        </w:rPr>
      </w:pPr>
    </w:p>
    <w:p w14:paraId="77F7F941" w14:textId="7F221EA8" w:rsidR="00767467" w:rsidRDefault="00767467" w:rsidP="001728C6">
      <w:pPr>
        <w:spacing w:after="0" w:line="240" w:lineRule="auto"/>
        <w:ind w:left="360" w:hanging="360"/>
        <w:jc w:val="both"/>
        <w:rPr>
          <w:rFonts w:ascii="Segoe UI" w:hAnsi="Segoe UI" w:cs="Segoe UI"/>
          <w:sz w:val="24"/>
          <w:szCs w:val="24"/>
          <w:u w:val="single"/>
        </w:rPr>
      </w:pPr>
    </w:p>
    <w:p w14:paraId="5AFF1089" w14:textId="062A3B34" w:rsidR="00767467" w:rsidRDefault="00767467" w:rsidP="001728C6">
      <w:pPr>
        <w:spacing w:after="0" w:line="240" w:lineRule="auto"/>
        <w:ind w:left="360" w:hanging="360"/>
        <w:jc w:val="both"/>
        <w:rPr>
          <w:rFonts w:ascii="Segoe UI" w:hAnsi="Segoe UI" w:cs="Segoe UI"/>
          <w:sz w:val="24"/>
          <w:szCs w:val="24"/>
          <w:u w:val="single"/>
        </w:rPr>
      </w:pPr>
    </w:p>
    <w:p w14:paraId="1D2DEECB" w14:textId="77777777" w:rsidR="00767467" w:rsidRDefault="00767467" w:rsidP="001728C6">
      <w:pPr>
        <w:spacing w:after="0" w:line="240" w:lineRule="auto"/>
        <w:ind w:left="360" w:hanging="360"/>
        <w:jc w:val="both"/>
        <w:rPr>
          <w:rFonts w:ascii="Segoe UI" w:hAnsi="Segoe UI" w:cs="Segoe UI"/>
          <w:sz w:val="24"/>
          <w:szCs w:val="24"/>
          <w:u w:val="single"/>
        </w:rPr>
      </w:pPr>
    </w:p>
    <w:p w14:paraId="789BCF47" w14:textId="77777777" w:rsidR="00810698" w:rsidRPr="00D5057E" w:rsidRDefault="00810698" w:rsidP="001728C6">
      <w:pPr>
        <w:spacing w:after="0" w:line="240" w:lineRule="auto"/>
        <w:ind w:left="360" w:hanging="360"/>
        <w:jc w:val="both"/>
        <w:rPr>
          <w:rFonts w:ascii="Segoe UI" w:hAnsi="Segoe UI" w:cs="Segoe UI"/>
          <w:sz w:val="24"/>
          <w:szCs w:val="24"/>
          <w:u w:val="single"/>
        </w:rPr>
      </w:pPr>
    </w:p>
    <w:p w14:paraId="48FA109D" w14:textId="77777777" w:rsidR="00473E12" w:rsidRPr="00D5057E" w:rsidRDefault="00473E12" w:rsidP="001728C6">
      <w:pPr>
        <w:spacing w:after="0" w:line="240" w:lineRule="auto"/>
        <w:ind w:left="360" w:hanging="360"/>
        <w:jc w:val="both"/>
        <w:rPr>
          <w:rFonts w:ascii="Segoe UI" w:hAnsi="Segoe UI" w:cs="Segoe UI"/>
          <w:sz w:val="24"/>
          <w:szCs w:val="24"/>
          <w:u w:val="single"/>
        </w:rPr>
      </w:pPr>
    </w:p>
    <w:p w14:paraId="43A5191A" w14:textId="4FD29B8E" w:rsidR="001728C6" w:rsidRPr="00D5057E" w:rsidRDefault="00C43E11" w:rsidP="001728C6">
      <w:pPr>
        <w:spacing w:after="0" w:line="240" w:lineRule="auto"/>
        <w:ind w:left="360" w:hanging="360"/>
        <w:jc w:val="both"/>
        <w:rPr>
          <w:rFonts w:ascii="Segoe UI" w:hAnsi="Segoe UI" w:cs="Segoe UI"/>
          <w:b/>
          <w:bCs/>
          <w:sz w:val="24"/>
          <w:szCs w:val="24"/>
          <w:u w:val="single"/>
        </w:rPr>
      </w:pPr>
      <w:r w:rsidRPr="00D5057E">
        <w:rPr>
          <w:rFonts w:ascii="Segoe UI" w:hAnsi="Segoe UI" w:cs="Segoe UI"/>
          <w:b/>
          <w:bCs/>
          <w:sz w:val="24"/>
          <w:szCs w:val="24"/>
          <w:u w:val="single"/>
        </w:rPr>
        <w:lastRenderedPageBreak/>
        <w:t>1</w:t>
      </w:r>
      <w:r w:rsidR="00701755">
        <w:rPr>
          <w:rFonts w:ascii="Segoe UI" w:hAnsi="Segoe UI" w:cs="Segoe UI"/>
          <w:b/>
          <w:bCs/>
          <w:sz w:val="24"/>
          <w:szCs w:val="24"/>
          <w:u w:val="single"/>
        </w:rPr>
        <w:t>6</w:t>
      </w:r>
      <w:r w:rsidR="00E56B5B" w:rsidRPr="00D5057E">
        <w:rPr>
          <w:rFonts w:ascii="Segoe UI" w:hAnsi="Segoe UI" w:cs="Segoe UI"/>
          <w:b/>
          <w:bCs/>
          <w:sz w:val="24"/>
          <w:szCs w:val="24"/>
          <w:u w:val="single"/>
        </w:rPr>
        <w:t xml:space="preserve">. </w:t>
      </w:r>
      <w:r w:rsidR="00AA7E03" w:rsidRPr="00D5057E">
        <w:rPr>
          <w:rFonts w:ascii="Segoe UI" w:hAnsi="Segoe UI" w:cs="Segoe UI"/>
          <w:b/>
          <w:bCs/>
          <w:sz w:val="24"/>
          <w:szCs w:val="24"/>
          <w:u w:val="single"/>
        </w:rPr>
        <w:t>Staff Experience:</w:t>
      </w:r>
    </w:p>
    <w:p w14:paraId="6C26CA19" w14:textId="0CA99A9B" w:rsidR="00827B12" w:rsidRPr="00D5057E" w:rsidRDefault="00634BCA" w:rsidP="001728C6">
      <w:pPr>
        <w:spacing w:line="240" w:lineRule="auto"/>
        <w:jc w:val="both"/>
        <w:rPr>
          <w:rFonts w:ascii="Segoe UI" w:hAnsi="Segoe UI" w:cs="Segoe UI"/>
          <w:sz w:val="24"/>
          <w:szCs w:val="24"/>
        </w:rPr>
      </w:pPr>
      <w:r w:rsidRPr="00D5057E">
        <w:rPr>
          <w:rFonts w:ascii="Segoe UI" w:hAnsi="Segoe UI" w:cs="Segoe UI"/>
          <w:sz w:val="24"/>
          <w:szCs w:val="24"/>
        </w:rPr>
        <w:t>R</w:t>
      </w:r>
      <w:r w:rsidR="00827B12" w:rsidRPr="00D5057E">
        <w:rPr>
          <w:rFonts w:ascii="Segoe UI" w:hAnsi="Segoe UI" w:cs="Segoe UI"/>
          <w:sz w:val="24"/>
          <w:szCs w:val="24"/>
        </w:rPr>
        <w:t>ésumés</w:t>
      </w:r>
      <w:r w:rsidR="001462D3" w:rsidRPr="00D5057E">
        <w:rPr>
          <w:rFonts w:ascii="Segoe UI" w:hAnsi="Segoe UI" w:cs="Segoe UI"/>
          <w:sz w:val="24"/>
          <w:szCs w:val="24"/>
        </w:rPr>
        <w:t xml:space="preserve"> </w:t>
      </w:r>
      <w:r w:rsidR="00827B12" w:rsidRPr="00D5057E">
        <w:rPr>
          <w:rFonts w:ascii="Segoe UI" w:hAnsi="Segoe UI" w:cs="Segoe UI"/>
          <w:sz w:val="24"/>
          <w:szCs w:val="24"/>
        </w:rPr>
        <w:t xml:space="preserve">shall be provided for all personnel listed in </w:t>
      </w:r>
      <w:r w:rsidR="00B16897" w:rsidRPr="00D5057E">
        <w:rPr>
          <w:rFonts w:ascii="Segoe UI" w:hAnsi="Segoe UI" w:cs="Segoe UI"/>
          <w:sz w:val="24"/>
          <w:szCs w:val="24"/>
        </w:rPr>
        <w:t>Section</w:t>
      </w:r>
      <w:r w:rsidR="002A41D3" w:rsidRPr="00D5057E">
        <w:rPr>
          <w:rFonts w:ascii="Segoe UI" w:hAnsi="Segoe UI" w:cs="Segoe UI"/>
          <w:sz w:val="24"/>
          <w:szCs w:val="24"/>
        </w:rPr>
        <w:t>s</w:t>
      </w:r>
      <w:r w:rsidR="00D304A0" w:rsidRPr="00D5057E">
        <w:rPr>
          <w:rFonts w:ascii="Segoe UI" w:hAnsi="Segoe UI" w:cs="Segoe UI"/>
          <w:sz w:val="24"/>
          <w:szCs w:val="24"/>
        </w:rPr>
        <w:t xml:space="preserve"> </w:t>
      </w:r>
      <w:r w:rsidR="00FD51B0" w:rsidRPr="00D5057E">
        <w:rPr>
          <w:rFonts w:ascii="Segoe UI" w:hAnsi="Segoe UI" w:cs="Segoe UI"/>
          <w:sz w:val="24"/>
          <w:szCs w:val="24"/>
        </w:rPr>
        <w:t>1</w:t>
      </w:r>
      <w:r w:rsidR="00701755">
        <w:rPr>
          <w:rFonts w:ascii="Segoe UI" w:hAnsi="Segoe UI" w:cs="Segoe UI"/>
          <w:sz w:val="24"/>
          <w:szCs w:val="24"/>
        </w:rPr>
        <w:t>2</w:t>
      </w:r>
      <w:r w:rsidR="00C43E11" w:rsidRPr="00D5057E">
        <w:rPr>
          <w:rFonts w:ascii="Segoe UI" w:hAnsi="Segoe UI" w:cs="Segoe UI"/>
          <w:sz w:val="24"/>
          <w:szCs w:val="24"/>
        </w:rPr>
        <w:t xml:space="preserve"> </w:t>
      </w:r>
      <w:r w:rsidR="00827B12" w:rsidRPr="00D5057E">
        <w:rPr>
          <w:rFonts w:ascii="Segoe UI" w:hAnsi="Segoe UI" w:cs="Segoe UI"/>
          <w:sz w:val="24"/>
          <w:szCs w:val="24"/>
        </w:rPr>
        <w:t xml:space="preserve">of the </w:t>
      </w:r>
      <w:r w:rsidR="00E8365A" w:rsidRPr="00D5057E">
        <w:rPr>
          <w:rFonts w:ascii="Segoe UI" w:hAnsi="Segoe UI" w:cs="Segoe UI"/>
          <w:sz w:val="24"/>
          <w:szCs w:val="24"/>
        </w:rPr>
        <w:t>proposal</w:t>
      </w:r>
      <w:r w:rsidR="00827B12" w:rsidRPr="00D5057E">
        <w:rPr>
          <w:rFonts w:ascii="Segoe UI" w:hAnsi="Segoe UI" w:cs="Segoe UI"/>
          <w:sz w:val="24"/>
          <w:szCs w:val="24"/>
        </w:rPr>
        <w:t>.</w:t>
      </w:r>
      <w:r w:rsidR="00794AEC" w:rsidRPr="00D5057E">
        <w:rPr>
          <w:rFonts w:ascii="Segoe UI" w:hAnsi="Segoe UI" w:cs="Segoe UI"/>
          <w:sz w:val="24"/>
          <w:szCs w:val="24"/>
        </w:rPr>
        <w:t xml:space="preserve"> </w:t>
      </w:r>
      <w:r w:rsidRPr="00D5057E">
        <w:rPr>
          <w:rFonts w:ascii="Segoe UI" w:hAnsi="Segoe UI" w:cs="Segoe UI"/>
          <w:sz w:val="24"/>
          <w:szCs w:val="24"/>
        </w:rPr>
        <w:t xml:space="preserve"> </w:t>
      </w:r>
      <w:r w:rsidR="002A41D3" w:rsidRPr="00D5057E">
        <w:rPr>
          <w:rFonts w:ascii="Segoe UI" w:hAnsi="Segoe UI" w:cs="Segoe UI"/>
          <w:sz w:val="24"/>
          <w:szCs w:val="24"/>
        </w:rPr>
        <w:t>R</w:t>
      </w:r>
      <w:r w:rsidR="00135BE9" w:rsidRPr="00D5057E">
        <w:rPr>
          <w:rFonts w:ascii="Segoe UI" w:hAnsi="Segoe UI" w:cs="Segoe UI"/>
          <w:sz w:val="24"/>
          <w:szCs w:val="24"/>
        </w:rPr>
        <w:t>ésumés</w:t>
      </w:r>
      <w:r w:rsidR="00744C03" w:rsidRPr="00D5057E">
        <w:rPr>
          <w:rFonts w:ascii="Segoe UI" w:hAnsi="Segoe UI" w:cs="Segoe UI"/>
          <w:sz w:val="24"/>
          <w:szCs w:val="24"/>
        </w:rPr>
        <w:t xml:space="preserve"> of personnel not identified in</w:t>
      </w:r>
      <w:r w:rsidRPr="00D5057E">
        <w:rPr>
          <w:rFonts w:ascii="Segoe UI" w:hAnsi="Segoe UI" w:cs="Segoe UI"/>
          <w:sz w:val="24"/>
          <w:szCs w:val="24"/>
        </w:rPr>
        <w:t xml:space="preserve"> </w:t>
      </w:r>
      <w:r w:rsidR="00D304A0" w:rsidRPr="00D5057E">
        <w:rPr>
          <w:rFonts w:ascii="Segoe UI" w:hAnsi="Segoe UI" w:cs="Segoe UI"/>
          <w:sz w:val="24"/>
          <w:szCs w:val="24"/>
        </w:rPr>
        <w:t xml:space="preserve">Section </w:t>
      </w:r>
      <w:r w:rsidR="00FD51B0" w:rsidRPr="00D5057E">
        <w:rPr>
          <w:rFonts w:ascii="Segoe UI" w:hAnsi="Segoe UI" w:cs="Segoe UI"/>
          <w:sz w:val="24"/>
          <w:szCs w:val="24"/>
        </w:rPr>
        <w:t>1</w:t>
      </w:r>
      <w:r w:rsidR="00701755">
        <w:rPr>
          <w:rFonts w:ascii="Segoe UI" w:hAnsi="Segoe UI" w:cs="Segoe UI"/>
          <w:sz w:val="24"/>
          <w:szCs w:val="24"/>
        </w:rPr>
        <w:t>2</w:t>
      </w:r>
      <w:r w:rsidRPr="00D5057E">
        <w:rPr>
          <w:rFonts w:ascii="Segoe UI" w:hAnsi="Segoe UI" w:cs="Segoe UI"/>
          <w:sz w:val="24"/>
          <w:szCs w:val="24"/>
        </w:rPr>
        <w:t xml:space="preserve"> </w:t>
      </w:r>
      <w:r w:rsidR="00D304A0" w:rsidRPr="00D5057E">
        <w:rPr>
          <w:rFonts w:ascii="Segoe UI" w:hAnsi="Segoe UI" w:cs="Segoe UI"/>
          <w:sz w:val="24"/>
          <w:szCs w:val="24"/>
        </w:rPr>
        <w:t xml:space="preserve">of the proposal </w:t>
      </w:r>
      <w:r w:rsidR="00077260" w:rsidRPr="00D5057E">
        <w:rPr>
          <w:rFonts w:ascii="Segoe UI" w:hAnsi="Segoe UI" w:cs="Segoe UI"/>
          <w:sz w:val="24"/>
          <w:szCs w:val="24"/>
        </w:rPr>
        <w:t xml:space="preserve">should not be included and </w:t>
      </w:r>
      <w:r w:rsidR="00D304A0" w:rsidRPr="00D5057E">
        <w:rPr>
          <w:rFonts w:ascii="Segoe UI" w:hAnsi="Segoe UI" w:cs="Segoe UI"/>
          <w:sz w:val="24"/>
          <w:szCs w:val="24"/>
        </w:rPr>
        <w:t xml:space="preserve">will not be evaluated. </w:t>
      </w:r>
      <w:r w:rsidR="002A41D3" w:rsidRPr="00D5057E">
        <w:rPr>
          <w:rFonts w:ascii="Segoe UI" w:hAnsi="Segoe UI" w:cs="Segoe UI"/>
          <w:sz w:val="24"/>
          <w:szCs w:val="24"/>
        </w:rPr>
        <w:t xml:space="preserve"> Résumés should be limited to 2 pages per person. </w:t>
      </w:r>
      <w:r w:rsidRPr="00D5057E">
        <w:rPr>
          <w:rFonts w:ascii="Segoe UI" w:hAnsi="Segoe UI" w:cs="Segoe UI"/>
          <w:sz w:val="24"/>
          <w:szCs w:val="24"/>
        </w:rPr>
        <w:t xml:space="preserve"> </w:t>
      </w:r>
    </w:p>
    <w:tbl>
      <w:tblPr>
        <w:tblStyle w:val="TableGrid"/>
        <w:tblW w:w="12960" w:type="dxa"/>
        <w:tblLayout w:type="fixed"/>
        <w:tblLook w:val="04A0" w:firstRow="1" w:lastRow="0" w:firstColumn="1" w:lastColumn="0" w:noHBand="0" w:noVBand="1"/>
      </w:tblPr>
      <w:tblGrid>
        <w:gridCol w:w="864"/>
        <w:gridCol w:w="864"/>
        <w:gridCol w:w="144"/>
        <w:gridCol w:w="2016"/>
        <w:gridCol w:w="1687"/>
        <w:gridCol w:w="329"/>
        <w:gridCol w:w="5904"/>
        <w:gridCol w:w="1152"/>
      </w:tblGrid>
      <w:tr w:rsidR="00D3162F" w:rsidRPr="00D5057E" w14:paraId="2FC78326" w14:textId="77777777" w:rsidTr="004E52B0">
        <w:tc>
          <w:tcPr>
            <w:tcW w:w="12960" w:type="dxa"/>
            <w:gridSpan w:val="8"/>
          </w:tcPr>
          <w:p w14:paraId="27241F0A" w14:textId="77777777" w:rsidR="00D3162F" w:rsidRPr="00D5057E" w:rsidRDefault="00D3162F" w:rsidP="006758DE">
            <w:pPr>
              <w:contextualSpacing/>
              <w:rPr>
                <w:rFonts w:ascii="Segoe UI" w:hAnsi="Segoe UI" w:cs="Segoe UI"/>
                <w:sz w:val="24"/>
                <w:szCs w:val="24"/>
              </w:rPr>
            </w:pPr>
            <w:r w:rsidRPr="00D5057E">
              <w:rPr>
                <w:rFonts w:ascii="Segoe UI" w:hAnsi="Segoe UI" w:cs="Segoe UI"/>
                <w:sz w:val="24"/>
                <w:szCs w:val="24"/>
              </w:rPr>
              <w:t>Firm employed by</w:t>
            </w:r>
            <w:r w:rsidR="006556DB" w:rsidRPr="00D5057E">
              <w:rPr>
                <w:rFonts w:ascii="Segoe UI" w:hAnsi="Segoe UI" w:cs="Segoe UI"/>
                <w:sz w:val="24"/>
                <w:szCs w:val="24"/>
              </w:rPr>
              <w:t xml:space="preserve">     </w:t>
            </w:r>
          </w:p>
        </w:tc>
      </w:tr>
      <w:tr w:rsidR="006758DE" w:rsidRPr="00D5057E" w14:paraId="2C4A56A6" w14:textId="77777777" w:rsidTr="006758DE">
        <w:tc>
          <w:tcPr>
            <w:tcW w:w="864" w:type="dxa"/>
          </w:tcPr>
          <w:p w14:paraId="13FF0B58" w14:textId="77777777" w:rsidR="006758DE" w:rsidRPr="00D5057E" w:rsidRDefault="006758DE" w:rsidP="006758DE">
            <w:pPr>
              <w:contextualSpacing/>
              <w:rPr>
                <w:rFonts w:ascii="Segoe UI" w:hAnsi="Segoe UI" w:cs="Segoe UI"/>
                <w:sz w:val="24"/>
                <w:szCs w:val="24"/>
              </w:rPr>
            </w:pPr>
            <w:r w:rsidRPr="00D5057E">
              <w:rPr>
                <w:rFonts w:ascii="Segoe UI" w:hAnsi="Segoe UI" w:cs="Segoe UI"/>
                <w:sz w:val="24"/>
                <w:szCs w:val="24"/>
              </w:rPr>
              <w:t>Name</w:t>
            </w:r>
          </w:p>
        </w:tc>
        <w:tc>
          <w:tcPr>
            <w:tcW w:w="5040" w:type="dxa"/>
            <w:gridSpan w:val="5"/>
          </w:tcPr>
          <w:p w14:paraId="3A62EDD6" w14:textId="77777777" w:rsidR="006758DE" w:rsidRPr="00D5057E" w:rsidRDefault="006758DE" w:rsidP="006758DE">
            <w:pPr>
              <w:contextualSpacing/>
              <w:rPr>
                <w:rFonts w:ascii="Segoe UI" w:hAnsi="Segoe UI" w:cs="Segoe UI"/>
                <w:sz w:val="24"/>
                <w:szCs w:val="24"/>
              </w:rPr>
            </w:pPr>
          </w:p>
        </w:tc>
        <w:tc>
          <w:tcPr>
            <w:tcW w:w="5904" w:type="dxa"/>
          </w:tcPr>
          <w:p w14:paraId="004AED6F" w14:textId="7EDEF1AE" w:rsidR="006758DE" w:rsidRPr="00D5057E" w:rsidRDefault="006758DE" w:rsidP="00C94FC2">
            <w:pPr>
              <w:contextualSpacing/>
              <w:rPr>
                <w:rFonts w:ascii="Segoe UI" w:hAnsi="Segoe UI" w:cs="Segoe UI"/>
                <w:sz w:val="24"/>
                <w:szCs w:val="24"/>
              </w:rPr>
            </w:pPr>
            <w:r w:rsidRPr="00D5057E">
              <w:rPr>
                <w:rFonts w:ascii="Segoe UI" w:hAnsi="Segoe UI" w:cs="Segoe UI"/>
                <w:sz w:val="24"/>
                <w:szCs w:val="24"/>
              </w:rPr>
              <w:t xml:space="preserve">Years of </w:t>
            </w:r>
            <w:r w:rsidR="00C94FC2" w:rsidRPr="00D5057E">
              <w:rPr>
                <w:rFonts w:ascii="Segoe UI" w:hAnsi="Segoe UI" w:cs="Segoe UI"/>
                <w:sz w:val="24"/>
                <w:szCs w:val="24"/>
              </w:rPr>
              <w:t xml:space="preserve">relevant </w:t>
            </w:r>
            <w:r w:rsidRPr="00D5057E">
              <w:rPr>
                <w:rFonts w:ascii="Segoe UI" w:hAnsi="Segoe UI" w:cs="Segoe UI"/>
                <w:sz w:val="24"/>
                <w:szCs w:val="24"/>
              </w:rPr>
              <w:t>experience with this employer</w:t>
            </w:r>
          </w:p>
        </w:tc>
        <w:tc>
          <w:tcPr>
            <w:tcW w:w="1152" w:type="dxa"/>
          </w:tcPr>
          <w:p w14:paraId="558361C3" w14:textId="77777777" w:rsidR="006758DE" w:rsidRPr="00D5057E" w:rsidRDefault="006758DE" w:rsidP="006758DE">
            <w:pPr>
              <w:contextualSpacing/>
              <w:rPr>
                <w:rFonts w:ascii="Segoe UI" w:hAnsi="Segoe UI" w:cs="Segoe UI"/>
                <w:sz w:val="24"/>
                <w:szCs w:val="24"/>
              </w:rPr>
            </w:pPr>
          </w:p>
        </w:tc>
      </w:tr>
      <w:tr w:rsidR="006758DE" w:rsidRPr="00D5057E" w14:paraId="0CB7563D" w14:textId="77777777" w:rsidTr="006758DE">
        <w:tc>
          <w:tcPr>
            <w:tcW w:w="864" w:type="dxa"/>
          </w:tcPr>
          <w:p w14:paraId="3AEAFA3E" w14:textId="77777777" w:rsidR="006758DE" w:rsidRPr="00D5057E" w:rsidRDefault="006758DE" w:rsidP="006758DE">
            <w:pPr>
              <w:contextualSpacing/>
              <w:rPr>
                <w:rFonts w:ascii="Segoe UI" w:hAnsi="Segoe UI" w:cs="Segoe UI"/>
                <w:sz w:val="24"/>
                <w:szCs w:val="24"/>
              </w:rPr>
            </w:pPr>
            <w:r w:rsidRPr="00D5057E">
              <w:rPr>
                <w:rFonts w:ascii="Segoe UI" w:hAnsi="Segoe UI" w:cs="Segoe UI"/>
                <w:sz w:val="24"/>
                <w:szCs w:val="24"/>
              </w:rPr>
              <w:t>Title</w:t>
            </w:r>
          </w:p>
        </w:tc>
        <w:tc>
          <w:tcPr>
            <w:tcW w:w="5040" w:type="dxa"/>
            <w:gridSpan w:val="5"/>
          </w:tcPr>
          <w:p w14:paraId="638EF17E" w14:textId="77777777" w:rsidR="006758DE" w:rsidRPr="00D5057E" w:rsidRDefault="006758DE" w:rsidP="006758DE">
            <w:pPr>
              <w:contextualSpacing/>
              <w:rPr>
                <w:rFonts w:ascii="Segoe UI" w:hAnsi="Segoe UI" w:cs="Segoe UI"/>
                <w:sz w:val="24"/>
                <w:szCs w:val="24"/>
              </w:rPr>
            </w:pPr>
          </w:p>
        </w:tc>
        <w:tc>
          <w:tcPr>
            <w:tcW w:w="5904" w:type="dxa"/>
          </w:tcPr>
          <w:p w14:paraId="7DD347DC" w14:textId="568E2AEB" w:rsidR="006758DE" w:rsidRPr="00D5057E" w:rsidRDefault="006758DE" w:rsidP="00C94FC2">
            <w:pPr>
              <w:contextualSpacing/>
              <w:rPr>
                <w:rFonts w:ascii="Segoe UI" w:hAnsi="Segoe UI" w:cs="Segoe UI"/>
                <w:sz w:val="24"/>
                <w:szCs w:val="24"/>
              </w:rPr>
            </w:pPr>
            <w:r w:rsidRPr="00D5057E">
              <w:rPr>
                <w:rFonts w:ascii="Segoe UI" w:hAnsi="Segoe UI" w:cs="Segoe UI"/>
                <w:sz w:val="24"/>
                <w:szCs w:val="24"/>
              </w:rPr>
              <w:t xml:space="preserve">Years of </w:t>
            </w:r>
            <w:r w:rsidR="00C94FC2" w:rsidRPr="00D5057E">
              <w:rPr>
                <w:rFonts w:ascii="Segoe UI" w:hAnsi="Segoe UI" w:cs="Segoe UI"/>
                <w:sz w:val="24"/>
                <w:szCs w:val="24"/>
              </w:rPr>
              <w:t xml:space="preserve">relevant </w:t>
            </w:r>
            <w:r w:rsidRPr="00D5057E">
              <w:rPr>
                <w:rFonts w:ascii="Segoe UI" w:hAnsi="Segoe UI" w:cs="Segoe UI"/>
                <w:sz w:val="24"/>
                <w:szCs w:val="24"/>
              </w:rPr>
              <w:t>experience with other</w:t>
            </w:r>
            <w:r w:rsidR="00C94FC2" w:rsidRPr="00D5057E">
              <w:rPr>
                <w:rFonts w:ascii="Segoe UI" w:hAnsi="Segoe UI" w:cs="Segoe UI"/>
                <w:sz w:val="24"/>
                <w:szCs w:val="24"/>
              </w:rPr>
              <w:t xml:space="preserve"> </w:t>
            </w:r>
            <w:r w:rsidRPr="00D5057E">
              <w:rPr>
                <w:rFonts w:ascii="Segoe UI" w:hAnsi="Segoe UI" w:cs="Segoe UI"/>
                <w:sz w:val="24"/>
                <w:szCs w:val="24"/>
              </w:rPr>
              <w:t>employer(s)</w:t>
            </w:r>
          </w:p>
        </w:tc>
        <w:tc>
          <w:tcPr>
            <w:tcW w:w="1152" w:type="dxa"/>
          </w:tcPr>
          <w:p w14:paraId="2D78C200" w14:textId="77777777" w:rsidR="006758DE" w:rsidRPr="00D5057E" w:rsidRDefault="006758DE" w:rsidP="006758DE">
            <w:pPr>
              <w:contextualSpacing/>
              <w:rPr>
                <w:rFonts w:ascii="Segoe UI" w:hAnsi="Segoe UI" w:cs="Segoe UI"/>
                <w:sz w:val="24"/>
                <w:szCs w:val="24"/>
              </w:rPr>
            </w:pPr>
          </w:p>
        </w:tc>
      </w:tr>
      <w:tr w:rsidR="006A4377" w:rsidRPr="00D5057E" w14:paraId="6700DD5C" w14:textId="77777777" w:rsidTr="00FD51B0">
        <w:tc>
          <w:tcPr>
            <w:tcW w:w="5575" w:type="dxa"/>
            <w:gridSpan w:val="5"/>
          </w:tcPr>
          <w:p w14:paraId="70742CA3" w14:textId="77777777" w:rsidR="006A4377" w:rsidRPr="00D5057E" w:rsidRDefault="006A4377" w:rsidP="00D45C51">
            <w:pPr>
              <w:contextualSpacing/>
              <w:rPr>
                <w:rFonts w:ascii="Segoe UI" w:hAnsi="Segoe UI" w:cs="Segoe UI"/>
                <w:sz w:val="24"/>
                <w:szCs w:val="24"/>
              </w:rPr>
            </w:pPr>
            <w:r w:rsidRPr="00D5057E">
              <w:rPr>
                <w:rFonts w:ascii="Segoe UI" w:hAnsi="Segoe UI" w:cs="Segoe UI"/>
                <w:sz w:val="24"/>
                <w:szCs w:val="24"/>
              </w:rPr>
              <w:t>Degree(s) / Years / Specialization</w:t>
            </w:r>
          </w:p>
        </w:tc>
        <w:tc>
          <w:tcPr>
            <w:tcW w:w="7385" w:type="dxa"/>
            <w:gridSpan w:val="3"/>
          </w:tcPr>
          <w:p w14:paraId="33E1582F" w14:textId="77777777" w:rsidR="006A4377" w:rsidRPr="00D5057E" w:rsidRDefault="006A4377" w:rsidP="00D45C51">
            <w:pPr>
              <w:contextualSpacing/>
              <w:rPr>
                <w:rFonts w:ascii="Segoe UI" w:hAnsi="Segoe UI" w:cs="Segoe UI"/>
                <w:sz w:val="24"/>
                <w:szCs w:val="24"/>
              </w:rPr>
            </w:pPr>
          </w:p>
        </w:tc>
      </w:tr>
      <w:tr w:rsidR="006A4377" w:rsidRPr="00D5057E" w14:paraId="25828661" w14:textId="77777777" w:rsidTr="00FD51B0">
        <w:tc>
          <w:tcPr>
            <w:tcW w:w="1728" w:type="dxa"/>
            <w:gridSpan w:val="2"/>
          </w:tcPr>
          <w:p w14:paraId="3AEFDBF4" w14:textId="4872DC0D" w:rsidR="006A4377" w:rsidRPr="00D5057E" w:rsidRDefault="00FD51B0" w:rsidP="00D45C51">
            <w:pPr>
              <w:contextualSpacing/>
              <w:rPr>
                <w:rFonts w:ascii="Segoe UI" w:hAnsi="Segoe UI" w:cs="Segoe UI"/>
                <w:sz w:val="24"/>
                <w:szCs w:val="24"/>
              </w:rPr>
            </w:pPr>
            <w:r w:rsidRPr="00D5057E">
              <w:rPr>
                <w:rFonts w:ascii="Segoe UI" w:hAnsi="Segoe UI" w:cs="Segoe UI"/>
                <w:sz w:val="24"/>
                <w:szCs w:val="24"/>
              </w:rPr>
              <w:t>Discipline</w:t>
            </w:r>
          </w:p>
        </w:tc>
        <w:tc>
          <w:tcPr>
            <w:tcW w:w="2160" w:type="dxa"/>
            <w:gridSpan w:val="2"/>
          </w:tcPr>
          <w:p w14:paraId="1ED5E314" w14:textId="77777777" w:rsidR="006A4377" w:rsidRPr="00D5057E" w:rsidRDefault="006A4377" w:rsidP="000B2F5A">
            <w:pPr>
              <w:contextualSpacing/>
              <w:jc w:val="center"/>
              <w:rPr>
                <w:rFonts w:ascii="Segoe UI" w:hAnsi="Segoe UI" w:cs="Segoe UI"/>
                <w:sz w:val="24"/>
                <w:szCs w:val="24"/>
              </w:rPr>
            </w:pPr>
          </w:p>
        </w:tc>
        <w:tc>
          <w:tcPr>
            <w:tcW w:w="1687" w:type="dxa"/>
          </w:tcPr>
          <w:p w14:paraId="0E753C07" w14:textId="39902B76" w:rsidR="006A4377" w:rsidRPr="00D5057E" w:rsidRDefault="00FD51B0" w:rsidP="00D45C51">
            <w:pPr>
              <w:contextualSpacing/>
              <w:rPr>
                <w:rFonts w:ascii="Segoe UI" w:hAnsi="Segoe UI" w:cs="Segoe UI"/>
                <w:sz w:val="24"/>
                <w:szCs w:val="24"/>
              </w:rPr>
            </w:pPr>
            <w:r w:rsidRPr="00D5057E">
              <w:rPr>
                <w:rFonts w:ascii="Segoe UI" w:hAnsi="Segoe UI" w:cs="Segoe UI"/>
                <w:sz w:val="24"/>
                <w:szCs w:val="24"/>
              </w:rPr>
              <w:t xml:space="preserve"> Certifications</w:t>
            </w:r>
          </w:p>
        </w:tc>
        <w:tc>
          <w:tcPr>
            <w:tcW w:w="7385" w:type="dxa"/>
            <w:gridSpan w:val="3"/>
          </w:tcPr>
          <w:p w14:paraId="428C9024" w14:textId="77777777" w:rsidR="006A4377" w:rsidRPr="00D5057E" w:rsidRDefault="006A4377" w:rsidP="00D45C51">
            <w:pPr>
              <w:contextualSpacing/>
              <w:rPr>
                <w:rFonts w:ascii="Segoe UI" w:hAnsi="Segoe UI" w:cs="Segoe UI"/>
                <w:sz w:val="24"/>
                <w:szCs w:val="24"/>
              </w:rPr>
            </w:pPr>
          </w:p>
        </w:tc>
      </w:tr>
      <w:tr w:rsidR="000B2F5A" w:rsidRPr="00D5057E" w14:paraId="6916E713" w14:textId="77777777" w:rsidTr="00FD51B0">
        <w:tc>
          <w:tcPr>
            <w:tcW w:w="5575" w:type="dxa"/>
            <w:gridSpan w:val="5"/>
          </w:tcPr>
          <w:p w14:paraId="1B69EDCA" w14:textId="77777777" w:rsidR="000B2F5A" w:rsidRPr="00D5057E" w:rsidRDefault="00597080" w:rsidP="00597080">
            <w:pPr>
              <w:contextualSpacing/>
              <w:rPr>
                <w:rFonts w:ascii="Segoe UI" w:hAnsi="Segoe UI" w:cs="Segoe UI"/>
                <w:sz w:val="24"/>
                <w:szCs w:val="24"/>
              </w:rPr>
            </w:pPr>
            <w:r w:rsidRPr="00D5057E">
              <w:rPr>
                <w:rFonts w:ascii="Segoe UI" w:hAnsi="Segoe UI" w:cs="Segoe UI"/>
                <w:sz w:val="24"/>
                <w:szCs w:val="24"/>
              </w:rPr>
              <w:t>Contract</w:t>
            </w:r>
            <w:r w:rsidR="000B2F5A" w:rsidRPr="00D5057E">
              <w:rPr>
                <w:rFonts w:ascii="Segoe UI" w:hAnsi="Segoe UI" w:cs="Segoe UI"/>
                <w:sz w:val="24"/>
                <w:szCs w:val="24"/>
              </w:rPr>
              <w:t xml:space="preserve"> role(s) / brief description of responsibilities</w:t>
            </w:r>
          </w:p>
        </w:tc>
        <w:tc>
          <w:tcPr>
            <w:tcW w:w="7385" w:type="dxa"/>
            <w:gridSpan w:val="3"/>
          </w:tcPr>
          <w:p w14:paraId="49D41ADA" w14:textId="77777777" w:rsidR="000B2F5A" w:rsidRPr="00D5057E" w:rsidRDefault="000B2F5A" w:rsidP="00D45C51">
            <w:pPr>
              <w:contextualSpacing/>
              <w:rPr>
                <w:rFonts w:ascii="Segoe UI" w:hAnsi="Segoe UI" w:cs="Segoe UI"/>
                <w:sz w:val="24"/>
                <w:szCs w:val="24"/>
              </w:rPr>
            </w:pPr>
          </w:p>
        </w:tc>
      </w:tr>
      <w:tr w:rsidR="000B2F5A" w:rsidRPr="00D5057E" w14:paraId="1E8B5B97" w14:textId="77777777" w:rsidTr="000B2F5A">
        <w:tc>
          <w:tcPr>
            <w:tcW w:w="1872" w:type="dxa"/>
            <w:gridSpan w:val="3"/>
          </w:tcPr>
          <w:p w14:paraId="2EABA17D" w14:textId="77777777" w:rsidR="000B2F5A" w:rsidRPr="00D5057E" w:rsidRDefault="000B2F5A" w:rsidP="00D45C51">
            <w:pPr>
              <w:contextualSpacing/>
              <w:rPr>
                <w:rFonts w:ascii="Segoe UI" w:hAnsi="Segoe UI" w:cs="Segoe UI"/>
                <w:sz w:val="24"/>
                <w:szCs w:val="24"/>
              </w:rPr>
            </w:pPr>
            <w:r w:rsidRPr="00D5057E">
              <w:rPr>
                <w:rFonts w:ascii="Segoe UI" w:hAnsi="Segoe UI" w:cs="Segoe UI"/>
                <w:sz w:val="24"/>
                <w:szCs w:val="24"/>
              </w:rPr>
              <w:t>Experience dates (mm/</w:t>
            </w:r>
            <w:proofErr w:type="spellStart"/>
            <w:r w:rsidRPr="00D5057E">
              <w:rPr>
                <w:rFonts w:ascii="Segoe UI" w:hAnsi="Segoe UI" w:cs="Segoe UI"/>
                <w:sz w:val="24"/>
                <w:szCs w:val="24"/>
              </w:rPr>
              <w:t>yy</w:t>
            </w:r>
            <w:proofErr w:type="spellEnd"/>
            <w:r w:rsidRPr="00D5057E">
              <w:rPr>
                <w:rFonts w:ascii="Segoe UI" w:hAnsi="Segoe UI" w:cs="Segoe UI"/>
                <w:sz w:val="24"/>
                <w:szCs w:val="24"/>
              </w:rPr>
              <w:t>–mm/</w:t>
            </w:r>
            <w:proofErr w:type="spellStart"/>
            <w:r w:rsidRPr="00D5057E">
              <w:rPr>
                <w:rFonts w:ascii="Segoe UI" w:hAnsi="Segoe UI" w:cs="Segoe UI"/>
                <w:sz w:val="24"/>
                <w:szCs w:val="24"/>
              </w:rPr>
              <w:t>yy</w:t>
            </w:r>
            <w:proofErr w:type="spellEnd"/>
            <w:r w:rsidRPr="00D5057E">
              <w:rPr>
                <w:rFonts w:ascii="Segoe UI" w:hAnsi="Segoe UI" w:cs="Segoe UI"/>
                <w:sz w:val="24"/>
                <w:szCs w:val="24"/>
              </w:rPr>
              <w:t>)</w:t>
            </w:r>
          </w:p>
        </w:tc>
        <w:tc>
          <w:tcPr>
            <w:tcW w:w="11088" w:type="dxa"/>
            <w:gridSpan w:val="5"/>
          </w:tcPr>
          <w:p w14:paraId="095F0D3C" w14:textId="3723E521" w:rsidR="000B2F5A" w:rsidRPr="00D5057E" w:rsidRDefault="000B2F5A" w:rsidP="00971328">
            <w:pPr>
              <w:contextualSpacing/>
              <w:jc w:val="both"/>
              <w:rPr>
                <w:rFonts w:ascii="Segoe UI" w:hAnsi="Segoe UI" w:cs="Segoe UI"/>
                <w:sz w:val="24"/>
                <w:szCs w:val="24"/>
              </w:rPr>
            </w:pPr>
            <w:r w:rsidRPr="00D5057E">
              <w:rPr>
                <w:rFonts w:ascii="Segoe UI" w:hAnsi="Segoe UI" w:cs="Segoe UI"/>
                <w:sz w:val="24"/>
                <w:szCs w:val="24"/>
              </w:rPr>
              <w:t>Experience and qualifications relevant to th</w:t>
            </w:r>
            <w:r w:rsidR="00FD51B0" w:rsidRPr="00D5057E">
              <w:rPr>
                <w:rFonts w:ascii="Segoe UI" w:hAnsi="Segoe UI" w:cs="Segoe UI"/>
                <w:sz w:val="24"/>
                <w:szCs w:val="24"/>
              </w:rPr>
              <w:t>is</w:t>
            </w:r>
            <w:r w:rsidRPr="00D5057E">
              <w:rPr>
                <w:rFonts w:ascii="Segoe UI" w:hAnsi="Segoe UI" w:cs="Segoe UI"/>
                <w:sz w:val="24"/>
                <w:szCs w:val="24"/>
              </w:rPr>
              <w:t xml:space="preserve"> </w:t>
            </w:r>
            <w:r w:rsidR="00FD51B0" w:rsidRPr="00D5057E">
              <w:rPr>
                <w:rFonts w:ascii="Segoe UI" w:hAnsi="Segoe UI" w:cs="Segoe UI"/>
                <w:sz w:val="24"/>
                <w:szCs w:val="24"/>
              </w:rPr>
              <w:t>study:</w:t>
            </w:r>
          </w:p>
        </w:tc>
      </w:tr>
      <w:tr w:rsidR="000B2F5A" w:rsidRPr="00D5057E" w14:paraId="3331973A" w14:textId="77777777" w:rsidTr="000B2F5A">
        <w:tc>
          <w:tcPr>
            <w:tcW w:w="1872" w:type="dxa"/>
            <w:gridSpan w:val="3"/>
          </w:tcPr>
          <w:p w14:paraId="63456A73" w14:textId="77777777" w:rsidR="000B2F5A" w:rsidRPr="00D5057E" w:rsidRDefault="000B2F5A" w:rsidP="00D45C51">
            <w:pPr>
              <w:contextualSpacing/>
              <w:rPr>
                <w:rFonts w:ascii="Segoe UI" w:hAnsi="Segoe UI" w:cs="Segoe UI"/>
                <w:sz w:val="24"/>
                <w:szCs w:val="24"/>
              </w:rPr>
            </w:pPr>
          </w:p>
        </w:tc>
        <w:tc>
          <w:tcPr>
            <w:tcW w:w="11088" w:type="dxa"/>
            <w:gridSpan w:val="5"/>
          </w:tcPr>
          <w:p w14:paraId="79119943" w14:textId="77777777" w:rsidR="000B2F5A" w:rsidRPr="00D5057E" w:rsidRDefault="000B2F5A" w:rsidP="00D45C51">
            <w:pPr>
              <w:contextualSpacing/>
              <w:rPr>
                <w:rFonts w:ascii="Segoe UI" w:hAnsi="Segoe UI" w:cs="Segoe UI"/>
                <w:sz w:val="24"/>
                <w:szCs w:val="24"/>
              </w:rPr>
            </w:pPr>
          </w:p>
        </w:tc>
      </w:tr>
      <w:tr w:rsidR="000B2F5A" w:rsidRPr="00D5057E" w14:paraId="30442ACF" w14:textId="77777777" w:rsidTr="000B2F5A">
        <w:tc>
          <w:tcPr>
            <w:tcW w:w="1872" w:type="dxa"/>
            <w:gridSpan w:val="3"/>
          </w:tcPr>
          <w:p w14:paraId="10835787" w14:textId="77777777" w:rsidR="000B2F5A" w:rsidRPr="00D5057E" w:rsidRDefault="000B2F5A" w:rsidP="00D45C51">
            <w:pPr>
              <w:contextualSpacing/>
              <w:rPr>
                <w:rFonts w:ascii="Segoe UI" w:hAnsi="Segoe UI" w:cs="Segoe UI"/>
                <w:sz w:val="24"/>
                <w:szCs w:val="24"/>
              </w:rPr>
            </w:pPr>
          </w:p>
        </w:tc>
        <w:tc>
          <w:tcPr>
            <w:tcW w:w="11088" w:type="dxa"/>
            <w:gridSpan w:val="5"/>
          </w:tcPr>
          <w:p w14:paraId="19C18626" w14:textId="77777777" w:rsidR="000B2F5A" w:rsidRPr="00D5057E" w:rsidRDefault="000B2F5A" w:rsidP="00D45C51">
            <w:pPr>
              <w:contextualSpacing/>
              <w:rPr>
                <w:rFonts w:ascii="Segoe UI" w:hAnsi="Segoe UI" w:cs="Segoe UI"/>
                <w:sz w:val="24"/>
                <w:szCs w:val="24"/>
              </w:rPr>
            </w:pPr>
          </w:p>
        </w:tc>
      </w:tr>
      <w:tr w:rsidR="000B2F5A" w:rsidRPr="00D5057E" w14:paraId="46843BAD" w14:textId="77777777" w:rsidTr="000B2F5A">
        <w:tc>
          <w:tcPr>
            <w:tcW w:w="1872" w:type="dxa"/>
            <w:gridSpan w:val="3"/>
          </w:tcPr>
          <w:p w14:paraId="422B1A38" w14:textId="77777777" w:rsidR="000B2F5A" w:rsidRPr="00D5057E" w:rsidRDefault="000B2F5A" w:rsidP="00D45C51">
            <w:pPr>
              <w:contextualSpacing/>
              <w:rPr>
                <w:rFonts w:ascii="Segoe UI" w:hAnsi="Segoe UI" w:cs="Segoe UI"/>
                <w:sz w:val="24"/>
                <w:szCs w:val="24"/>
              </w:rPr>
            </w:pPr>
          </w:p>
        </w:tc>
        <w:tc>
          <w:tcPr>
            <w:tcW w:w="11088" w:type="dxa"/>
            <w:gridSpan w:val="5"/>
          </w:tcPr>
          <w:p w14:paraId="0A99BA14" w14:textId="77777777" w:rsidR="000B2F5A" w:rsidRPr="00D5057E" w:rsidRDefault="000B2F5A" w:rsidP="00D45C51">
            <w:pPr>
              <w:contextualSpacing/>
              <w:rPr>
                <w:rFonts w:ascii="Segoe UI" w:hAnsi="Segoe UI" w:cs="Segoe UI"/>
                <w:sz w:val="24"/>
                <w:szCs w:val="24"/>
              </w:rPr>
            </w:pPr>
          </w:p>
        </w:tc>
      </w:tr>
      <w:tr w:rsidR="000B2F5A" w:rsidRPr="00D5057E" w14:paraId="0DFF1AC8" w14:textId="77777777" w:rsidTr="000B2F5A">
        <w:tc>
          <w:tcPr>
            <w:tcW w:w="1872" w:type="dxa"/>
            <w:gridSpan w:val="3"/>
          </w:tcPr>
          <w:p w14:paraId="59F22E58" w14:textId="77777777" w:rsidR="000B2F5A" w:rsidRPr="00D5057E" w:rsidRDefault="000B2F5A" w:rsidP="00D45C51">
            <w:pPr>
              <w:contextualSpacing/>
              <w:rPr>
                <w:rFonts w:ascii="Segoe UI" w:hAnsi="Segoe UI" w:cs="Segoe UI"/>
                <w:sz w:val="24"/>
                <w:szCs w:val="24"/>
              </w:rPr>
            </w:pPr>
          </w:p>
        </w:tc>
        <w:tc>
          <w:tcPr>
            <w:tcW w:w="11088" w:type="dxa"/>
            <w:gridSpan w:val="5"/>
          </w:tcPr>
          <w:p w14:paraId="3AE8BF49" w14:textId="77777777" w:rsidR="000B2F5A" w:rsidRPr="00D5057E" w:rsidRDefault="000B2F5A" w:rsidP="00D45C51">
            <w:pPr>
              <w:contextualSpacing/>
              <w:rPr>
                <w:rFonts w:ascii="Segoe UI" w:hAnsi="Segoe UI" w:cs="Segoe UI"/>
                <w:sz w:val="24"/>
                <w:szCs w:val="24"/>
              </w:rPr>
            </w:pPr>
          </w:p>
        </w:tc>
      </w:tr>
      <w:tr w:rsidR="000B2F5A" w:rsidRPr="00D5057E" w14:paraId="787F4C1C" w14:textId="77777777" w:rsidTr="000B2F5A">
        <w:tc>
          <w:tcPr>
            <w:tcW w:w="1872" w:type="dxa"/>
            <w:gridSpan w:val="3"/>
          </w:tcPr>
          <w:p w14:paraId="0EB3142B" w14:textId="77777777" w:rsidR="000B2F5A" w:rsidRPr="00D5057E" w:rsidRDefault="000B2F5A" w:rsidP="00D45C51">
            <w:pPr>
              <w:contextualSpacing/>
              <w:rPr>
                <w:rFonts w:ascii="Segoe UI" w:hAnsi="Segoe UI" w:cs="Segoe UI"/>
                <w:sz w:val="24"/>
                <w:szCs w:val="24"/>
              </w:rPr>
            </w:pPr>
          </w:p>
        </w:tc>
        <w:tc>
          <w:tcPr>
            <w:tcW w:w="11088" w:type="dxa"/>
            <w:gridSpan w:val="5"/>
          </w:tcPr>
          <w:p w14:paraId="0719813A" w14:textId="77777777" w:rsidR="000B2F5A" w:rsidRPr="00D5057E" w:rsidRDefault="000B2F5A" w:rsidP="00D45C51">
            <w:pPr>
              <w:contextualSpacing/>
              <w:rPr>
                <w:rFonts w:ascii="Segoe UI" w:hAnsi="Segoe UI" w:cs="Segoe UI"/>
                <w:sz w:val="24"/>
                <w:szCs w:val="24"/>
              </w:rPr>
            </w:pPr>
          </w:p>
        </w:tc>
      </w:tr>
      <w:tr w:rsidR="000B2F5A" w:rsidRPr="00D5057E" w14:paraId="034DEFCD" w14:textId="77777777" w:rsidTr="000B2F5A">
        <w:tc>
          <w:tcPr>
            <w:tcW w:w="1872" w:type="dxa"/>
            <w:gridSpan w:val="3"/>
          </w:tcPr>
          <w:p w14:paraId="4697B74C" w14:textId="77777777" w:rsidR="000B2F5A" w:rsidRPr="00D5057E" w:rsidRDefault="000B2F5A" w:rsidP="00D45C51">
            <w:pPr>
              <w:contextualSpacing/>
              <w:rPr>
                <w:rFonts w:ascii="Segoe UI" w:hAnsi="Segoe UI" w:cs="Segoe UI"/>
                <w:sz w:val="24"/>
                <w:szCs w:val="24"/>
              </w:rPr>
            </w:pPr>
          </w:p>
        </w:tc>
        <w:tc>
          <w:tcPr>
            <w:tcW w:w="11088" w:type="dxa"/>
            <w:gridSpan w:val="5"/>
          </w:tcPr>
          <w:p w14:paraId="455FB274" w14:textId="77777777" w:rsidR="000B2F5A" w:rsidRPr="00D5057E" w:rsidRDefault="000B2F5A" w:rsidP="00D45C51">
            <w:pPr>
              <w:contextualSpacing/>
              <w:rPr>
                <w:rFonts w:ascii="Segoe UI" w:hAnsi="Segoe UI" w:cs="Segoe UI"/>
                <w:sz w:val="24"/>
                <w:szCs w:val="24"/>
              </w:rPr>
            </w:pPr>
          </w:p>
        </w:tc>
      </w:tr>
    </w:tbl>
    <w:p w14:paraId="5FF52EEA" w14:textId="6E75BEB5" w:rsidR="0020492B" w:rsidRPr="00D5057E" w:rsidRDefault="00744C03" w:rsidP="00E56B5B">
      <w:pPr>
        <w:spacing w:before="120"/>
        <w:rPr>
          <w:rFonts w:ascii="Segoe UI" w:hAnsi="Segoe UI" w:cs="Segoe UI"/>
          <w:sz w:val="24"/>
          <w:szCs w:val="24"/>
        </w:rPr>
        <w:sectPr w:rsidR="0020492B" w:rsidRPr="00D5057E" w:rsidSect="00BA4A76">
          <w:pgSz w:w="15840" w:h="12240" w:orient="landscape"/>
          <w:pgMar w:top="1440" w:right="1440" w:bottom="1440" w:left="1440" w:header="720" w:footer="720" w:gutter="0"/>
          <w:cols w:space="720"/>
          <w:docGrid w:linePitch="360"/>
        </w:sectPr>
      </w:pPr>
      <w:r w:rsidRPr="00D5057E">
        <w:rPr>
          <w:rFonts w:ascii="Segoe UI" w:hAnsi="Segoe UI" w:cs="Segoe UI"/>
          <w:sz w:val="24"/>
          <w:szCs w:val="24"/>
        </w:rPr>
        <w:t>(Add rows as needed)</w:t>
      </w:r>
      <w:r w:rsidR="00C612CE" w:rsidRPr="00D5057E">
        <w:rPr>
          <w:rFonts w:ascii="Segoe UI" w:hAnsi="Segoe UI" w:cs="Segoe UI"/>
          <w:sz w:val="24"/>
          <w:szCs w:val="24"/>
        </w:rPr>
        <w:br w:type="page"/>
      </w:r>
    </w:p>
    <w:p w14:paraId="5DF76926" w14:textId="5B502789" w:rsidR="001728C6" w:rsidRPr="00D5057E" w:rsidRDefault="00DD671B" w:rsidP="001728C6">
      <w:pPr>
        <w:spacing w:after="0" w:line="240" w:lineRule="auto"/>
        <w:ind w:left="360" w:hanging="360"/>
        <w:jc w:val="both"/>
        <w:rPr>
          <w:rFonts w:ascii="Segoe UI" w:hAnsi="Segoe UI" w:cs="Segoe UI"/>
          <w:sz w:val="24"/>
          <w:szCs w:val="24"/>
          <w:u w:val="single"/>
        </w:rPr>
      </w:pPr>
      <w:r w:rsidRPr="00D5057E">
        <w:rPr>
          <w:rFonts w:ascii="Segoe UI" w:hAnsi="Segoe UI" w:cs="Segoe UI"/>
          <w:b/>
          <w:bCs/>
          <w:sz w:val="24"/>
          <w:szCs w:val="24"/>
          <w:u w:val="single"/>
        </w:rPr>
        <w:lastRenderedPageBreak/>
        <w:t>1</w:t>
      </w:r>
      <w:r w:rsidR="00701755">
        <w:rPr>
          <w:rFonts w:ascii="Segoe UI" w:hAnsi="Segoe UI" w:cs="Segoe UI"/>
          <w:b/>
          <w:bCs/>
          <w:sz w:val="24"/>
          <w:szCs w:val="24"/>
          <w:u w:val="single"/>
        </w:rPr>
        <w:t>7</w:t>
      </w:r>
      <w:r w:rsidR="008B6E96" w:rsidRPr="00D5057E">
        <w:rPr>
          <w:rFonts w:ascii="Segoe UI" w:hAnsi="Segoe UI" w:cs="Segoe UI"/>
          <w:b/>
          <w:bCs/>
          <w:sz w:val="24"/>
          <w:szCs w:val="24"/>
          <w:u w:val="single"/>
        </w:rPr>
        <w:t xml:space="preserve">. </w:t>
      </w:r>
      <w:r w:rsidR="00AA7E03" w:rsidRPr="00D5057E">
        <w:rPr>
          <w:rFonts w:ascii="Segoe UI" w:hAnsi="Segoe UI" w:cs="Segoe UI"/>
          <w:b/>
          <w:bCs/>
          <w:sz w:val="24"/>
          <w:szCs w:val="24"/>
          <w:u w:val="single"/>
        </w:rPr>
        <w:t>Firm Experience</w:t>
      </w:r>
      <w:r w:rsidR="00AA7E03" w:rsidRPr="00D5057E">
        <w:rPr>
          <w:rFonts w:ascii="Segoe UI" w:hAnsi="Segoe UI" w:cs="Segoe UI"/>
          <w:b/>
          <w:sz w:val="24"/>
          <w:szCs w:val="24"/>
          <w:u w:val="single"/>
        </w:rPr>
        <w:t>:</w:t>
      </w:r>
    </w:p>
    <w:p w14:paraId="5C159DA0" w14:textId="70402CB0" w:rsidR="00D654BA" w:rsidRPr="00D5057E" w:rsidRDefault="660EFCD5" w:rsidP="001728C6">
      <w:pPr>
        <w:spacing w:after="120" w:line="240" w:lineRule="auto"/>
        <w:jc w:val="both"/>
        <w:rPr>
          <w:rFonts w:ascii="Segoe UI" w:hAnsi="Segoe UI" w:cs="Segoe UI"/>
          <w:sz w:val="24"/>
          <w:szCs w:val="24"/>
        </w:rPr>
      </w:pPr>
      <w:r w:rsidRPr="660EFCD5">
        <w:rPr>
          <w:rFonts w:ascii="Segoe UI" w:hAnsi="Segoe UI" w:cs="Segoe UI"/>
          <w:sz w:val="24"/>
          <w:szCs w:val="24"/>
        </w:rPr>
        <w:t xml:space="preserve">Identify the team’s project experience </w:t>
      </w:r>
      <w:r w:rsidRPr="660EFCD5">
        <w:rPr>
          <w:rFonts w:ascii="Segoe UI" w:hAnsi="Segoe UI" w:cs="Segoe UI"/>
          <w:b/>
          <w:bCs/>
          <w:sz w:val="24"/>
          <w:szCs w:val="24"/>
          <w:u w:val="single"/>
        </w:rPr>
        <w:t>most relevant</w:t>
      </w:r>
      <w:r w:rsidRPr="660EFCD5">
        <w:rPr>
          <w:rFonts w:ascii="Segoe UI" w:hAnsi="Segoe UI" w:cs="Segoe UI"/>
          <w:sz w:val="24"/>
          <w:szCs w:val="24"/>
        </w:rPr>
        <w:t xml:space="preserve"> to the scope in the advertisement.  The projects should be limited to a total of 5, If more than 5 projects are identified, all projects identified after the first 5 will not be evaluated.  Include no more than one page per project.  Projects identified shall only include work performed by firms on the team.  The projects identified do not need to have been RPC projects. RPC staff may contact the contracting entity to discuss project performance.   </w:t>
      </w:r>
    </w:p>
    <w:tbl>
      <w:tblPr>
        <w:tblStyle w:val="TableGrid"/>
        <w:tblW w:w="12960" w:type="dxa"/>
        <w:tblLayout w:type="fixed"/>
        <w:tblLook w:val="04A0" w:firstRow="1" w:lastRow="0" w:firstColumn="1" w:lastColumn="0" w:noHBand="0" w:noVBand="1"/>
      </w:tblPr>
      <w:tblGrid>
        <w:gridCol w:w="1584"/>
        <w:gridCol w:w="144"/>
        <w:gridCol w:w="144"/>
        <w:gridCol w:w="1440"/>
        <w:gridCol w:w="1296"/>
        <w:gridCol w:w="864"/>
        <w:gridCol w:w="864"/>
        <w:gridCol w:w="864"/>
        <w:gridCol w:w="1296"/>
        <w:gridCol w:w="1584"/>
        <w:gridCol w:w="1584"/>
        <w:gridCol w:w="432"/>
        <w:gridCol w:w="864"/>
      </w:tblGrid>
      <w:tr w:rsidR="0053321E" w:rsidRPr="00D5057E" w14:paraId="7C64C46E" w14:textId="77777777" w:rsidTr="00B77BE5">
        <w:tc>
          <w:tcPr>
            <w:tcW w:w="1584" w:type="dxa"/>
          </w:tcPr>
          <w:p w14:paraId="5F85E2F1" w14:textId="77777777" w:rsidR="0053321E" w:rsidRPr="00D5057E" w:rsidRDefault="0053321E" w:rsidP="003D177F">
            <w:pPr>
              <w:contextualSpacing/>
              <w:rPr>
                <w:rFonts w:ascii="Segoe UI" w:hAnsi="Segoe UI" w:cs="Segoe UI"/>
                <w:sz w:val="24"/>
                <w:szCs w:val="24"/>
              </w:rPr>
            </w:pPr>
            <w:r w:rsidRPr="00D5057E">
              <w:rPr>
                <w:rFonts w:ascii="Segoe UI" w:hAnsi="Segoe UI" w:cs="Segoe UI"/>
                <w:sz w:val="24"/>
                <w:szCs w:val="24"/>
              </w:rPr>
              <w:t>Project name</w:t>
            </w:r>
          </w:p>
        </w:tc>
        <w:tc>
          <w:tcPr>
            <w:tcW w:w="6912" w:type="dxa"/>
            <w:gridSpan w:val="8"/>
          </w:tcPr>
          <w:p w14:paraId="2E6023D3" w14:textId="77777777" w:rsidR="0053321E" w:rsidRPr="00D5057E" w:rsidRDefault="0053321E" w:rsidP="003D177F">
            <w:pPr>
              <w:contextualSpacing/>
              <w:rPr>
                <w:rFonts w:ascii="Segoe UI" w:hAnsi="Segoe UI" w:cs="Segoe UI"/>
                <w:sz w:val="24"/>
                <w:szCs w:val="24"/>
              </w:rPr>
            </w:pPr>
          </w:p>
        </w:tc>
        <w:tc>
          <w:tcPr>
            <w:tcW w:w="3600" w:type="dxa"/>
            <w:gridSpan w:val="3"/>
          </w:tcPr>
          <w:p w14:paraId="394B1B30" w14:textId="77777777" w:rsidR="0053321E" w:rsidRPr="00D5057E" w:rsidRDefault="0053321E" w:rsidP="003D177F">
            <w:pPr>
              <w:contextualSpacing/>
              <w:rPr>
                <w:rFonts w:ascii="Segoe UI" w:hAnsi="Segoe UI" w:cs="Segoe UI"/>
                <w:sz w:val="24"/>
                <w:szCs w:val="24"/>
              </w:rPr>
            </w:pPr>
            <w:r w:rsidRPr="00D5057E">
              <w:rPr>
                <w:rFonts w:ascii="Segoe UI" w:hAnsi="Segoe UI" w:cs="Segoe UI"/>
                <w:sz w:val="24"/>
                <w:szCs w:val="24"/>
              </w:rPr>
              <w:t>Firm responsibility (prime or sub?)</w:t>
            </w:r>
          </w:p>
        </w:tc>
        <w:tc>
          <w:tcPr>
            <w:tcW w:w="864" w:type="dxa"/>
          </w:tcPr>
          <w:p w14:paraId="115EC97F" w14:textId="77777777" w:rsidR="0053321E" w:rsidRPr="00D5057E" w:rsidRDefault="0053321E" w:rsidP="003D177F">
            <w:pPr>
              <w:contextualSpacing/>
              <w:rPr>
                <w:rFonts w:ascii="Segoe UI" w:hAnsi="Segoe UI" w:cs="Segoe UI"/>
                <w:sz w:val="24"/>
                <w:szCs w:val="24"/>
              </w:rPr>
            </w:pPr>
          </w:p>
        </w:tc>
      </w:tr>
      <w:tr w:rsidR="0053321E" w:rsidRPr="00D5057E" w14:paraId="3B7736C9" w14:textId="77777777" w:rsidTr="00B77BE5">
        <w:tc>
          <w:tcPr>
            <w:tcW w:w="1728" w:type="dxa"/>
            <w:gridSpan w:val="2"/>
          </w:tcPr>
          <w:p w14:paraId="40D0B21D" w14:textId="77777777" w:rsidR="0053321E" w:rsidRPr="00D5057E" w:rsidRDefault="00421E98" w:rsidP="003D177F">
            <w:pPr>
              <w:contextualSpacing/>
              <w:rPr>
                <w:rFonts w:ascii="Segoe UI" w:hAnsi="Segoe UI" w:cs="Segoe UI"/>
                <w:sz w:val="24"/>
                <w:szCs w:val="24"/>
              </w:rPr>
            </w:pPr>
            <w:r w:rsidRPr="00D5057E">
              <w:rPr>
                <w:rFonts w:ascii="Segoe UI" w:hAnsi="Segoe UI" w:cs="Segoe UI"/>
                <w:sz w:val="24"/>
                <w:szCs w:val="24"/>
              </w:rPr>
              <w:t>Project number</w:t>
            </w:r>
          </w:p>
        </w:tc>
        <w:tc>
          <w:tcPr>
            <w:tcW w:w="2880" w:type="dxa"/>
            <w:gridSpan w:val="3"/>
          </w:tcPr>
          <w:p w14:paraId="214DC9A5" w14:textId="77777777" w:rsidR="0053321E" w:rsidRPr="00D5057E" w:rsidRDefault="0053321E" w:rsidP="003D177F">
            <w:pPr>
              <w:contextualSpacing/>
              <w:rPr>
                <w:rFonts w:ascii="Segoe UI" w:hAnsi="Segoe UI" w:cs="Segoe UI"/>
                <w:sz w:val="24"/>
                <w:szCs w:val="24"/>
              </w:rPr>
            </w:pPr>
          </w:p>
        </w:tc>
        <w:tc>
          <w:tcPr>
            <w:tcW w:w="1728" w:type="dxa"/>
            <w:gridSpan w:val="2"/>
          </w:tcPr>
          <w:p w14:paraId="403D80E1" w14:textId="77777777" w:rsidR="0053321E" w:rsidRPr="00D5057E" w:rsidRDefault="00421E98" w:rsidP="003D177F">
            <w:pPr>
              <w:contextualSpacing/>
              <w:rPr>
                <w:rFonts w:ascii="Segoe UI" w:hAnsi="Segoe UI" w:cs="Segoe UI"/>
                <w:sz w:val="24"/>
                <w:szCs w:val="24"/>
              </w:rPr>
            </w:pPr>
            <w:r w:rsidRPr="00D5057E">
              <w:rPr>
                <w:rFonts w:ascii="Segoe UI" w:hAnsi="Segoe UI" w:cs="Segoe UI"/>
                <w:sz w:val="24"/>
                <w:szCs w:val="24"/>
              </w:rPr>
              <w:t>Owner’s name</w:t>
            </w:r>
          </w:p>
        </w:tc>
        <w:tc>
          <w:tcPr>
            <w:tcW w:w="6624" w:type="dxa"/>
            <w:gridSpan w:val="6"/>
          </w:tcPr>
          <w:p w14:paraId="12860B96" w14:textId="77777777" w:rsidR="0053321E" w:rsidRPr="00D5057E" w:rsidRDefault="0053321E" w:rsidP="003D177F">
            <w:pPr>
              <w:contextualSpacing/>
              <w:rPr>
                <w:rFonts w:ascii="Segoe UI" w:hAnsi="Segoe UI" w:cs="Segoe UI"/>
                <w:sz w:val="24"/>
                <w:szCs w:val="24"/>
              </w:rPr>
            </w:pPr>
          </w:p>
        </w:tc>
      </w:tr>
      <w:tr w:rsidR="00421E98" w:rsidRPr="00D5057E" w14:paraId="049AF37F" w14:textId="77777777" w:rsidTr="00B77BE5">
        <w:tc>
          <w:tcPr>
            <w:tcW w:w="1872" w:type="dxa"/>
            <w:gridSpan w:val="3"/>
          </w:tcPr>
          <w:p w14:paraId="677D86D2" w14:textId="77777777" w:rsidR="00421E98" w:rsidRPr="00D5057E" w:rsidRDefault="00421E98" w:rsidP="003D177F">
            <w:pPr>
              <w:contextualSpacing/>
              <w:rPr>
                <w:rFonts w:ascii="Segoe UI" w:hAnsi="Segoe UI" w:cs="Segoe UI"/>
                <w:sz w:val="24"/>
                <w:szCs w:val="24"/>
              </w:rPr>
            </w:pPr>
            <w:r w:rsidRPr="00D5057E">
              <w:rPr>
                <w:rFonts w:ascii="Segoe UI" w:hAnsi="Segoe UI" w:cs="Segoe UI"/>
                <w:sz w:val="24"/>
                <w:szCs w:val="24"/>
              </w:rPr>
              <w:t>Project location</w:t>
            </w:r>
          </w:p>
        </w:tc>
        <w:tc>
          <w:tcPr>
            <w:tcW w:w="5328" w:type="dxa"/>
            <w:gridSpan w:val="5"/>
          </w:tcPr>
          <w:p w14:paraId="55AA2345" w14:textId="77777777" w:rsidR="00421E98" w:rsidRPr="00D5057E" w:rsidRDefault="00421E98" w:rsidP="003D177F">
            <w:pPr>
              <w:contextualSpacing/>
              <w:rPr>
                <w:rFonts w:ascii="Segoe UI" w:hAnsi="Segoe UI" w:cs="Segoe UI"/>
                <w:sz w:val="24"/>
                <w:szCs w:val="24"/>
              </w:rPr>
            </w:pPr>
          </w:p>
        </w:tc>
        <w:tc>
          <w:tcPr>
            <w:tcW w:w="2880" w:type="dxa"/>
            <w:gridSpan w:val="2"/>
          </w:tcPr>
          <w:p w14:paraId="7B17E701" w14:textId="77777777" w:rsidR="00421E98" w:rsidRPr="00D5057E" w:rsidRDefault="00421E98" w:rsidP="003D177F">
            <w:pPr>
              <w:contextualSpacing/>
              <w:rPr>
                <w:rFonts w:ascii="Segoe UI" w:hAnsi="Segoe UI" w:cs="Segoe UI"/>
                <w:sz w:val="24"/>
                <w:szCs w:val="24"/>
              </w:rPr>
            </w:pPr>
            <w:r w:rsidRPr="00D5057E">
              <w:rPr>
                <w:rFonts w:ascii="Segoe UI" w:hAnsi="Segoe UI" w:cs="Segoe UI"/>
                <w:sz w:val="24"/>
                <w:szCs w:val="24"/>
              </w:rPr>
              <w:t>Owner’s Project Manager</w:t>
            </w:r>
          </w:p>
        </w:tc>
        <w:tc>
          <w:tcPr>
            <w:tcW w:w="2880" w:type="dxa"/>
            <w:gridSpan w:val="3"/>
          </w:tcPr>
          <w:p w14:paraId="5F060281" w14:textId="77777777" w:rsidR="00421E98" w:rsidRPr="00D5057E" w:rsidRDefault="00421E98" w:rsidP="003D177F">
            <w:pPr>
              <w:contextualSpacing/>
              <w:rPr>
                <w:rFonts w:ascii="Segoe UI" w:hAnsi="Segoe UI" w:cs="Segoe UI"/>
                <w:sz w:val="24"/>
                <w:szCs w:val="24"/>
              </w:rPr>
            </w:pPr>
          </w:p>
        </w:tc>
      </w:tr>
      <w:tr w:rsidR="00A32AEE" w:rsidRPr="00545F47" w14:paraId="0A498451" w14:textId="77777777" w:rsidTr="00B77BE5">
        <w:tc>
          <w:tcPr>
            <w:tcW w:w="3312" w:type="dxa"/>
            <w:gridSpan w:val="4"/>
          </w:tcPr>
          <w:p w14:paraId="477C0070" w14:textId="77777777" w:rsidR="00A32AEE" w:rsidRPr="00545F47" w:rsidRDefault="00A32AEE" w:rsidP="003D177F">
            <w:pPr>
              <w:contextualSpacing/>
              <w:rPr>
                <w:rFonts w:ascii="Times New Roman" w:hAnsi="Times New Roman" w:cs="Times New Roman"/>
                <w:sz w:val="24"/>
                <w:szCs w:val="24"/>
              </w:rPr>
            </w:pPr>
            <w:r w:rsidRPr="00545F47">
              <w:rPr>
                <w:rFonts w:ascii="Times New Roman" w:hAnsi="Times New Roman" w:cs="Times New Roman"/>
                <w:sz w:val="24"/>
                <w:szCs w:val="24"/>
              </w:rPr>
              <w:t>Owner’s address, phone, email</w:t>
            </w:r>
          </w:p>
        </w:tc>
        <w:tc>
          <w:tcPr>
            <w:tcW w:w="9648" w:type="dxa"/>
            <w:gridSpan w:val="9"/>
          </w:tcPr>
          <w:p w14:paraId="7B29B674" w14:textId="77777777" w:rsidR="00A32AEE" w:rsidRPr="00545F47" w:rsidRDefault="00A32AEE" w:rsidP="003D177F">
            <w:pPr>
              <w:contextualSpacing/>
              <w:rPr>
                <w:rFonts w:ascii="Times New Roman" w:hAnsi="Times New Roman" w:cs="Times New Roman"/>
                <w:sz w:val="24"/>
                <w:szCs w:val="24"/>
              </w:rPr>
            </w:pPr>
          </w:p>
        </w:tc>
      </w:tr>
      <w:tr w:rsidR="00D114FE" w:rsidRPr="00545F47" w14:paraId="6EA72062" w14:textId="77777777" w:rsidTr="008C7A06">
        <w:tc>
          <w:tcPr>
            <w:tcW w:w="4608" w:type="dxa"/>
            <w:gridSpan w:val="5"/>
          </w:tcPr>
          <w:p w14:paraId="4165DAC9" w14:textId="77777777" w:rsidR="00D114FE" w:rsidRPr="00545F47" w:rsidRDefault="00690704" w:rsidP="00690704">
            <w:pPr>
              <w:contextualSpacing/>
              <w:rPr>
                <w:rFonts w:ascii="Times New Roman" w:hAnsi="Times New Roman" w:cs="Times New Roman"/>
                <w:sz w:val="24"/>
                <w:szCs w:val="24"/>
              </w:rPr>
            </w:pPr>
            <w:r w:rsidRPr="00545F47">
              <w:rPr>
                <w:rFonts w:ascii="Times New Roman" w:hAnsi="Times New Roman" w:cs="Times New Roman"/>
                <w:sz w:val="24"/>
                <w:szCs w:val="24"/>
              </w:rPr>
              <w:t>Services c</w:t>
            </w:r>
            <w:r w:rsidR="00B77BE5" w:rsidRPr="00545F47">
              <w:rPr>
                <w:rFonts w:ascii="Times New Roman" w:hAnsi="Times New Roman" w:cs="Times New Roman"/>
                <w:sz w:val="24"/>
                <w:szCs w:val="24"/>
              </w:rPr>
              <w:t>ommence</w:t>
            </w:r>
            <w:r w:rsidRPr="00545F47">
              <w:rPr>
                <w:rFonts w:ascii="Times New Roman" w:hAnsi="Times New Roman" w:cs="Times New Roman"/>
                <w:sz w:val="24"/>
                <w:szCs w:val="24"/>
              </w:rPr>
              <w:t>d</w:t>
            </w:r>
            <w:r w:rsidR="00B77BE5" w:rsidRPr="00545F47">
              <w:rPr>
                <w:rFonts w:ascii="Times New Roman" w:hAnsi="Times New Roman" w:cs="Times New Roman"/>
                <w:sz w:val="24"/>
                <w:szCs w:val="24"/>
              </w:rPr>
              <w:t xml:space="preserve"> by this firm (mm/</w:t>
            </w:r>
            <w:proofErr w:type="spellStart"/>
            <w:r w:rsidR="00B77BE5" w:rsidRPr="00545F47">
              <w:rPr>
                <w:rFonts w:ascii="Times New Roman" w:hAnsi="Times New Roman" w:cs="Times New Roman"/>
                <w:sz w:val="24"/>
                <w:szCs w:val="24"/>
              </w:rPr>
              <w:t>yy</w:t>
            </w:r>
            <w:proofErr w:type="spellEnd"/>
            <w:r w:rsidR="00B77BE5" w:rsidRPr="00545F47">
              <w:rPr>
                <w:rFonts w:ascii="Times New Roman" w:hAnsi="Times New Roman" w:cs="Times New Roman"/>
                <w:sz w:val="24"/>
                <w:szCs w:val="24"/>
              </w:rPr>
              <w:t>)</w:t>
            </w:r>
          </w:p>
        </w:tc>
        <w:tc>
          <w:tcPr>
            <w:tcW w:w="864" w:type="dxa"/>
          </w:tcPr>
          <w:p w14:paraId="7B87362B" w14:textId="77777777" w:rsidR="00D114FE" w:rsidRPr="00545F47" w:rsidRDefault="00D114FE" w:rsidP="003D177F">
            <w:pPr>
              <w:contextualSpacing/>
              <w:rPr>
                <w:rFonts w:ascii="Times New Roman" w:hAnsi="Times New Roman" w:cs="Times New Roman"/>
                <w:sz w:val="24"/>
                <w:szCs w:val="24"/>
              </w:rPr>
            </w:pPr>
          </w:p>
        </w:tc>
        <w:tc>
          <w:tcPr>
            <w:tcW w:w="6192" w:type="dxa"/>
            <w:gridSpan w:val="5"/>
            <w:shd w:val="clear" w:color="auto" w:fill="auto"/>
          </w:tcPr>
          <w:p w14:paraId="0D361812" w14:textId="77777777" w:rsidR="00D114FE" w:rsidRPr="00545F47" w:rsidRDefault="00D114FE" w:rsidP="00B77BE5">
            <w:pPr>
              <w:rPr>
                <w:rFonts w:ascii="Times New Roman" w:hAnsi="Times New Roman" w:cs="Times New Roman"/>
                <w:sz w:val="24"/>
                <w:szCs w:val="24"/>
              </w:rPr>
            </w:pPr>
            <w:r w:rsidRPr="00545F47">
              <w:rPr>
                <w:rFonts w:ascii="Times New Roman" w:hAnsi="Times New Roman" w:cs="Times New Roman"/>
                <w:sz w:val="24"/>
                <w:szCs w:val="24"/>
              </w:rPr>
              <w:t xml:space="preserve">Total </w:t>
            </w:r>
            <w:r w:rsidR="00B77BE5" w:rsidRPr="00545F47">
              <w:rPr>
                <w:rFonts w:ascii="Times New Roman" w:hAnsi="Times New Roman" w:cs="Times New Roman"/>
                <w:sz w:val="24"/>
                <w:szCs w:val="24"/>
              </w:rPr>
              <w:t>c</w:t>
            </w:r>
            <w:r w:rsidRPr="00545F47">
              <w:rPr>
                <w:rFonts w:ascii="Times New Roman" w:hAnsi="Times New Roman" w:cs="Times New Roman"/>
                <w:sz w:val="24"/>
                <w:szCs w:val="24"/>
              </w:rPr>
              <w:t xml:space="preserve">onsultant </w:t>
            </w:r>
            <w:r w:rsidR="00B77BE5" w:rsidRPr="00545F47">
              <w:rPr>
                <w:rFonts w:ascii="Times New Roman" w:hAnsi="Times New Roman" w:cs="Times New Roman"/>
                <w:sz w:val="24"/>
                <w:szCs w:val="24"/>
              </w:rPr>
              <w:t>c</w:t>
            </w:r>
            <w:r w:rsidRPr="00545F47">
              <w:rPr>
                <w:rFonts w:ascii="Times New Roman" w:hAnsi="Times New Roman" w:cs="Times New Roman"/>
                <w:sz w:val="24"/>
                <w:szCs w:val="24"/>
              </w:rPr>
              <w:t>ontract cost ($1,000’s)</w:t>
            </w:r>
          </w:p>
        </w:tc>
        <w:tc>
          <w:tcPr>
            <w:tcW w:w="1296" w:type="dxa"/>
            <w:gridSpan w:val="2"/>
          </w:tcPr>
          <w:p w14:paraId="6F46152C" w14:textId="77777777" w:rsidR="00D114FE" w:rsidRPr="00545F47" w:rsidRDefault="00D114FE" w:rsidP="00D114FE">
            <w:pPr>
              <w:contextualSpacing/>
              <w:rPr>
                <w:rFonts w:ascii="Times New Roman" w:hAnsi="Times New Roman" w:cs="Times New Roman"/>
                <w:sz w:val="24"/>
                <w:szCs w:val="24"/>
              </w:rPr>
            </w:pPr>
          </w:p>
        </w:tc>
      </w:tr>
      <w:tr w:rsidR="00D114FE" w:rsidRPr="00545F47" w14:paraId="11DEF49E" w14:textId="77777777" w:rsidTr="008C7A06">
        <w:tc>
          <w:tcPr>
            <w:tcW w:w="4608" w:type="dxa"/>
            <w:gridSpan w:val="5"/>
          </w:tcPr>
          <w:p w14:paraId="1C9242EB" w14:textId="77777777" w:rsidR="00D114FE" w:rsidRPr="00545F47" w:rsidRDefault="00690704" w:rsidP="00690704">
            <w:pPr>
              <w:contextualSpacing/>
              <w:rPr>
                <w:rFonts w:ascii="Times New Roman" w:hAnsi="Times New Roman" w:cs="Times New Roman"/>
                <w:sz w:val="24"/>
                <w:szCs w:val="24"/>
              </w:rPr>
            </w:pPr>
            <w:r w:rsidRPr="00545F47">
              <w:rPr>
                <w:rFonts w:ascii="Times New Roman" w:hAnsi="Times New Roman" w:cs="Times New Roman"/>
                <w:sz w:val="24"/>
                <w:szCs w:val="24"/>
              </w:rPr>
              <w:t>S</w:t>
            </w:r>
            <w:r w:rsidR="00B77BE5" w:rsidRPr="00545F47">
              <w:rPr>
                <w:rFonts w:ascii="Times New Roman" w:hAnsi="Times New Roman" w:cs="Times New Roman"/>
                <w:sz w:val="24"/>
                <w:szCs w:val="24"/>
              </w:rPr>
              <w:t xml:space="preserve">ervices </w:t>
            </w:r>
            <w:r w:rsidRPr="00545F47">
              <w:rPr>
                <w:rFonts w:ascii="Times New Roman" w:hAnsi="Times New Roman" w:cs="Times New Roman"/>
                <w:sz w:val="24"/>
                <w:szCs w:val="24"/>
              </w:rPr>
              <w:t xml:space="preserve">completed </w:t>
            </w:r>
            <w:r w:rsidR="00B77BE5" w:rsidRPr="00545F47">
              <w:rPr>
                <w:rFonts w:ascii="Times New Roman" w:hAnsi="Times New Roman" w:cs="Times New Roman"/>
                <w:sz w:val="24"/>
                <w:szCs w:val="24"/>
              </w:rPr>
              <w:t xml:space="preserve">by this firm </w:t>
            </w:r>
            <w:proofErr w:type="gramStart"/>
            <w:r w:rsidR="00B77BE5" w:rsidRPr="00545F47">
              <w:rPr>
                <w:rFonts w:ascii="Times New Roman" w:hAnsi="Times New Roman" w:cs="Times New Roman"/>
                <w:sz w:val="24"/>
                <w:szCs w:val="24"/>
              </w:rPr>
              <w:t xml:space="preserve">   (</w:t>
            </w:r>
            <w:proofErr w:type="gramEnd"/>
            <w:r w:rsidR="00B77BE5" w:rsidRPr="00545F47">
              <w:rPr>
                <w:rFonts w:ascii="Times New Roman" w:hAnsi="Times New Roman" w:cs="Times New Roman"/>
                <w:sz w:val="24"/>
                <w:szCs w:val="24"/>
              </w:rPr>
              <w:t>mm/</w:t>
            </w:r>
            <w:proofErr w:type="spellStart"/>
            <w:r w:rsidR="00B77BE5" w:rsidRPr="00545F47">
              <w:rPr>
                <w:rFonts w:ascii="Times New Roman" w:hAnsi="Times New Roman" w:cs="Times New Roman"/>
                <w:sz w:val="24"/>
                <w:szCs w:val="24"/>
              </w:rPr>
              <w:t>yy</w:t>
            </w:r>
            <w:proofErr w:type="spellEnd"/>
            <w:r w:rsidR="00B77BE5" w:rsidRPr="00545F47">
              <w:rPr>
                <w:rFonts w:ascii="Times New Roman" w:hAnsi="Times New Roman" w:cs="Times New Roman"/>
                <w:sz w:val="24"/>
                <w:szCs w:val="24"/>
              </w:rPr>
              <w:t xml:space="preserve">) </w:t>
            </w:r>
          </w:p>
        </w:tc>
        <w:tc>
          <w:tcPr>
            <w:tcW w:w="864" w:type="dxa"/>
          </w:tcPr>
          <w:p w14:paraId="321DF9D4" w14:textId="77777777" w:rsidR="00D114FE" w:rsidRPr="00545F47" w:rsidRDefault="00D114FE" w:rsidP="003D177F">
            <w:pPr>
              <w:contextualSpacing/>
              <w:rPr>
                <w:rFonts w:ascii="Times New Roman" w:hAnsi="Times New Roman" w:cs="Times New Roman"/>
                <w:sz w:val="24"/>
                <w:szCs w:val="24"/>
              </w:rPr>
            </w:pPr>
          </w:p>
        </w:tc>
        <w:tc>
          <w:tcPr>
            <w:tcW w:w="6192" w:type="dxa"/>
            <w:gridSpan w:val="5"/>
            <w:shd w:val="clear" w:color="auto" w:fill="auto"/>
          </w:tcPr>
          <w:p w14:paraId="4306064B" w14:textId="77777777" w:rsidR="00D114FE" w:rsidRPr="00545F47" w:rsidRDefault="00D114FE" w:rsidP="00B77BE5">
            <w:pPr>
              <w:contextualSpacing/>
              <w:rPr>
                <w:rFonts w:ascii="Times New Roman" w:hAnsi="Times New Roman" w:cs="Times New Roman"/>
                <w:sz w:val="24"/>
                <w:szCs w:val="24"/>
              </w:rPr>
            </w:pPr>
            <w:r w:rsidRPr="00545F47">
              <w:rPr>
                <w:rFonts w:ascii="Times New Roman" w:hAnsi="Times New Roman" w:cs="Times New Roman"/>
                <w:sz w:val="24"/>
                <w:szCs w:val="24"/>
              </w:rPr>
              <w:t xml:space="preserve">Cost of </w:t>
            </w:r>
            <w:r w:rsidR="00B77BE5" w:rsidRPr="00545F47">
              <w:rPr>
                <w:rFonts w:ascii="Times New Roman" w:hAnsi="Times New Roman" w:cs="Times New Roman"/>
                <w:sz w:val="24"/>
                <w:szCs w:val="24"/>
              </w:rPr>
              <w:t>c</w:t>
            </w:r>
            <w:r w:rsidRPr="00545F47">
              <w:rPr>
                <w:rFonts w:ascii="Times New Roman" w:hAnsi="Times New Roman" w:cs="Times New Roman"/>
                <w:sz w:val="24"/>
                <w:szCs w:val="24"/>
              </w:rPr>
              <w:t xml:space="preserve">onsultant </w:t>
            </w:r>
            <w:r w:rsidR="00B77BE5" w:rsidRPr="00545F47">
              <w:rPr>
                <w:rFonts w:ascii="Times New Roman" w:hAnsi="Times New Roman" w:cs="Times New Roman"/>
                <w:sz w:val="24"/>
                <w:szCs w:val="24"/>
              </w:rPr>
              <w:t>s</w:t>
            </w:r>
            <w:r w:rsidRPr="00545F47">
              <w:rPr>
                <w:rFonts w:ascii="Times New Roman" w:hAnsi="Times New Roman" w:cs="Times New Roman"/>
                <w:sz w:val="24"/>
                <w:szCs w:val="24"/>
              </w:rPr>
              <w:t xml:space="preserve">ervices </w:t>
            </w:r>
            <w:r w:rsidR="00B77BE5" w:rsidRPr="00545F47">
              <w:rPr>
                <w:rFonts w:ascii="Times New Roman" w:hAnsi="Times New Roman" w:cs="Times New Roman"/>
                <w:sz w:val="24"/>
                <w:szCs w:val="24"/>
              </w:rPr>
              <w:t>p</w:t>
            </w:r>
            <w:r w:rsidRPr="00545F47">
              <w:rPr>
                <w:rFonts w:ascii="Times New Roman" w:hAnsi="Times New Roman" w:cs="Times New Roman"/>
                <w:sz w:val="24"/>
                <w:szCs w:val="24"/>
              </w:rPr>
              <w:t>rovided by this firm ($1,000’s)</w:t>
            </w:r>
          </w:p>
        </w:tc>
        <w:tc>
          <w:tcPr>
            <w:tcW w:w="1296" w:type="dxa"/>
            <w:gridSpan w:val="2"/>
          </w:tcPr>
          <w:p w14:paraId="592C41A3" w14:textId="77777777" w:rsidR="00D114FE" w:rsidRPr="00545F47" w:rsidRDefault="00D114FE" w:rsidP="003D177F">
            <w:pPr>
              <w:contextualSpacing/>
              <w:rPr>
                <w:rFonts w:ascii="Times New Roman" w:hAnsi="Times New Roman" w:cs="Times New Roman"/>
                <w:sz w:val="24"/>
                <w:szCs w:val="24"/>
              </w:rPr>
            </w:pPr>
          </w:p>
        </w:tc>
      </w:tr>
    </w:tbl>
    <w:p w14:paraId="23E72BF5" w14:textId="77777777" w:rsidR="00726620" w:rsidRDefault="00D654BA" w:rsidP="008B6E96">
      <w:pPr>
        <w:spacing w:before="120" w:after="0" w:line="240" w:lineRule="auto"/>
        <w:rPr>
          <w:rFonts w:ascii="Times New Roman" w:hAnsi="Times New Roman" w:cs="Times New Roman"/>
          <w:sz w:val="24"/>
          <w:szCs w:val="24"/>
        </w:rPr>
      </w:pPr>
      <w:r w:rsidRPr="00545F47">
        <w:rPr>
          <w:rFonts w:ascii="Times New Roman" w:hAnsi="Times New Roman" w:cs="Times New Roman"/>
          <w:sz w:val="24"/>
          <w:szCs w:val="24"/>
        </w:rPr>
        <w:t>Describe the project including the firm’s role</w:t>
      </w:r>
      <w:r w:rsidR="005A7466" w:rsidRPr="00545F47">
        <w:rPr>
          <w:rFonts w:ascii="Times New Roman" w:hAnsi="Times New Roman" w:cs="Times New Roman"/>
          <w:sz w:val="24"/>
          <w:szCs w:val="24"/>
        </w:rPr>
        <w:t xml:space="preserve"> and</w:t>
      </w:r>
      <w:r w:rsidRPr="00545F47">
        <w:rPr>
          <w:rFonts w:ascii="Times New Roman" w:hAnsi="Times New Roman" w:cs="Times New Roman"/>
          <w:sz w:val="24"/>
          <w:szCs w:val="24"/>
        </w:rPr>
        <w:t xml:space="preserve"> members involved</w:t>
      </w:r>
      <w:r w:rsidR="0007786A" w:rsidRPr="00545F47">
        <w:rPr>
          <w:rFonts w:ascii="Times New Roman" w:hAnsi="Times New Roman" w:cs="Times New Roman"/>
          <w:sz w:val="24"/>
          <w:szCs w:val="24"/>
        </w:rPr>
        <w:t>.</w:t>
      </w:r>
      <w:r w:rsidRPr="00545F47">
        <w:rPr>
          <w:rFonts w:ascii="Times New Roman" w:hAnsi="Times New Roman" w:cs="Times New Roman"/>
          <w:sz w:val="24"/>
          <w:szCs w:val="24"/>
        </w:rPr>
        <w:t xml:space="preserve"> </w:t>
      </w:r>
      <w:r w:rsidR="00DD671B" w:rsidRPr="00545F47">
        <w:rPr>
          <w:rFonts w:ascii="Times New Roman" w:hAnsi="Times New Roman" w:cs="Times New Roman"/>
          <w:sz w:val="24"/>
          <w:szCs w:val="24"/>
        </w:rPr>
        <w:t xml:space="preserve"> </w:t>
      </w:r>
      <w:r w:rsidRPr="00545F47">
        <w:rPr>
          <w:rFonts w:ascii="Times New Roman" w:hAnsi="Times New Roman" w:cs="Times New Roman"/>
          <w:sz w:val="24"/>
          <w:szCs w:val="24"/>
        </w:rPr>
        <w:t>(</w:t>
      </w:r>
      <w:r w:rsidR="0007786A" w:rsidRPr="00545F47">
        <w:rPr>
          <w:rFonts w:ascii="Times New Roman" w:hAnsi="Times New Roman" w:cs="Times New Roman"/>
          <w:sz w:val="24"/>
          <w:szCs w:val="24"/>
        </w:rPr>
        <w:t>H</w:t>
      </w:r>
      <w:r w:rsidRPr="00545F47">
        <w:rPr>
          <w:rFonts w:ascii="Times New Roman" w:hAnsi="Times New Roman" w:cs="Times New Roman"/>
          <w:sz w:val="24"/>
          <w:szCs w:val="24"/>
        </w:rPr>
        <w:t xml:space="preserve">ighlight </w:t>
      </w:r>
      <w:r w:rsidR="00A20075" w:rsidRPr="00545F47">
        <w:rPr>
          <w:rFonts w:ascii="Times New Roman" w:hAnsi="Times New Roman" w:cs="Times New Roman"/>
          <w:sz w:val="24"/>
          <w:szCs w:val="24"/>
        </w:rPr>
        <w:t>staff</w:t>
      </w:r>
      <w:r w:rsidRPr="00545F47">
        <w:rPr>
          <w:rFonts w:ascii="Times New Roman" w:hAnsi="Times New Roman" w:cs="Times New Roman"/>
          <w:sz w:val="24"/>
          <w:szCs w:val="24"/>
        </w:rPr>
        <w:t xml:space="preserve"> to be</w:t>
      </w:r>
      <w:r w:rsidR="00CF7893" w:rsidRPr="00545F47">
        <w:rPr>
          <w:rFonts w:ascii="Times New Roman" w:hAnsi="Times New Roman" w:cs="Times New Roman"/>
          <w:sz w:val="24"/>
          <w:szCs w:val="24"/>
        </w:rPr>
        <w:t xml:space="preserve"> used</w:t>
      </w:r>
      <w:r w:rsidRPr="00545F47">
        <w:rPr>
          <w:rFonts w:ascii="Times New Roman" w:hAnsi="Times New Roman" w:cs="Times New Roman"/>
          <w:sz w:val="24"/>
          <w:szCs w:val="24"/>
        </w:rPr>
        <w:t xml:space="preserve"> in this </w:t>
      </w:r>
      <w:r w:rsidR="00E8365A" w:rsidRPr="00545F47">
        <w:rPr>
          <w:rFonts w:ascii="Times New Roman" w:hAnsi="Times New Roman" w:cs="Times New Roman"/>
          <w:sz w:val="24"/>
          <w:szCs w:val="24"/>
        </w:rPr>
        <w:t>proposal</w:t>
      </w:r>
      <w:r w:rsidR="0007786A" w:rsidRPr="00545F47">
        <w:rPr>
          <w:rFonts w:ascii="Times New Roman" w:hAnsi="Times New Roman" w:cs="Times New Roman"/>
          <w:sz w:val="24"/>
          <w:szCs w:val="24"/>
        </w:rPr>
        <w:t>.</w:t>
      </w:r>
      <w:r w:rsidRPr="00545F47">
        <w:rPr>
          <w:rFonts w:ascii="Times New Roman" w:hAnsi="Times New Roman" w:cs="Times New Roman"/>
          <w:sz w:val="24"/>
          <w:szCs w:val="24"/>
        </w:rPr>
        <w:t>)</w:t>
      </w:r>
    </w:p>
    <w:p w14:paraId="0496FFC6" w14:textId="2421131E" w:rsidR="00634BCA" w:rsidRPr="00545F47" w:rsidRDefault="00661B42" w:rsidP="008B6E96">
      <w:pPr>
        <w:spacing w:before="120" w:after="0" w:line="240" w:lineRule="auto"/>
        <w:rPr>
          <w:rFonts w:ascii="Times New Roman" w:hAnsi="Times New Roman" w:cs="Times New Roman"/>
          <w:sz w:val="24"/>
          <w:szCs w:val="24"/>
        </w:rPr>
      </w:pPr>
      <w:r w:rsidRPr="00545F47">
        <w:rPr>
          <w:rFonts w:ascii="Times New Roman" w:hAnsi="Times New Roman" w:cs="Times New Roman"/>
          <w:sz w:val="24"/>
          <w:szCs w:val="24"/>
        </w:rPr>
        <w:t xml:space="preserve">  </w:t>
      </w:r>
    </w:p>
    <w:p w14:paraId="2C81D4C8" w14:textId="1D92E50F" w:rsidR="00B10B17" w:rsidRPr="00545F47" w:rsidRDefault="00F32C41" w:rsidP="001648FD">
      <w:pPr>
        <w:spacing w:after="0"/>
        <w:rPr>
          <w:rFonts w:ascii="Times New Roman" w:hAnsi="Times New Roman" w:cs="Times New Roman"/>
          <w:sz w:val="24"/>
          <w:szCs w:val="24"/>
        </w:rPr>
      </w:pPr>
      <w:r w:rsidRPr="00545F47">
        <w:rPr>
          <w:rFonts w:ascii="Times New Roman" w:hAnsi="Times New Roman" w:cs="Times New Roman"/>
          <w:sz w:val="24"/>
          <w:szCs w:val="24"/>
        </w:rPr>
        <w:br w:type="page"/>
      </w:r>
    </w:p>
    <w:p w14:paraId="2554CF2A" w14:textId="61C31596" w:rsidR="001728C6" w:rsidRPr="006512AC" w:rsidRDefault="00AF6E96" w:rsidP="004A5F10">
      <w:pPr>
        <w:spacing w:after="0" w:line="240" w:lineRule="auto"/>
        <w:ind w:left="360" w:hanging="360"/>
        <w:jc w:val="both"/>
        <w:rPr>
          <w:rFonts w:ascii="Segoe UI" w:hAnsi="Segoe UI" w:cs="Segoe UI"/>
          <w:b/>
          <w:bCs/>
          <w:sz w:val="24"/>
          <w:szCs w:val="24"/>
          <w:u w:val="single"/>
        </w:rPr>
      </w:pPr>
      <w:r w:rsidRPr="006512AC">
        <w:rPr>
          <w:rFonts w:ascii="Segoe UI" w:hAnsi="Segoe UI" w:cs="Segoe UI"/>
          <w:b/>
          <w:bCs/>
          <w:sz w:val="24"/>
          <w:szCs w:val="24"/>
          <w:u w:val="single"/>
        </w:rPr>
        <w:lastRenderedPageBreak/>
        <w:t>1</w:t>
      </w:r>
      <w:r w:rsidR="00701755" w:rsidRPr="006512AC">
        <w:rPr>
          <w:rFonts w:ascii="Segoe UI" w:hAnsi="Segoe UI" w:cs="Segoe UI"/>
          <w:b/>
          <w:bCs/>
          <w:sz w:val="24"/>
          <w:szCs w:val="24"/>
          <w:u w:val="single"/>
        </w:rPr>
        <w:t>8</w:t>
      </w:r>
      <w:r w:rsidR="00B10B17" w:rsidRPr="006512AC">
        <w:rPr>
          <w:rFonts w:ascii="Segoe UI" w:hAnsi="Segoe UI" w:cs="Segoe UI"/>
          <w:b/>
          <w:bCs/>
          <w:sz w:val="24"/>
          <w:szCs w:val="24"/>
          <w:u w:val="single"/>
        </w:rPr>
        <w:t>.</w:t>
      </w:r>
      <w:r w:rsidR="00C3034D" w:rsidRPr="006512AC">
        <w:rPr>
          <w:rFonts w:ascii="Segoe UI" w:hAnsi="Segoe UI" w:cs="Segoe UI"/>
          <w:b/>
          <w:bCs/>
          <w:sz w:val="24"/>
          <w:szCs w:val="24"/>
          <w:u w:val="single"/>
        </w:rPr>
        <w:t xml:space="preserve"> </w:t>
      </w:r>
      <w:r w:rsidR="00AA7E03" w:rsidRPr="006512AC">
        <w:rPr>
          <w:rFonts w:ascii="Segoe UI" w:hAnsi="Segoe UI" w:cs="Segoe UI"/>
          <w:b/>
          <w:bCs/>
          <w:sz w:val="24"/>
          <w:szCs w:val="24"/>
          <w:u w:val="single"/>
        </w:rPr>
        <w:t>Workload:</w:t>
      </w:r>
    </w:p>
    <w:p w14:paraId="4A82414D" w14:textId="3E571C22" w:rsidR="00706861" w:rsidRPr="006512AC" w:rsidRDefault="660EFCD5" w:rsidP="004A5F10">
      <w:pPr>
        <w:spacing w:after="0" w:line="240" w:lineRule="auto"/>
        <w:jc w:val="both"/>
        <w:rPr>
          <w:rFonts w:ascii="Segoe UI" w:hAnsi="Segoe UI" w:cs="Segoe UI"/>
          <w:sz w:val="24"/>
          <w:szCs w:val="24"/>
        </w:rPr>
      </w:pPr>
      <w:r w:rsidRPr="660EFCD5">
        <w:rPr>
          <w:rFonts w:ascii="Segoe UI" w:hAnsi="Segoe UI" w:cs="Segoe UI"/>
          <w:sz w:val="24"/>
          <w:szCs w:val="24"/>
        </w:rPr>
        <w:t xml:space="preserve">For all contracts where a contract was executed by the consultant and the contracting entity by the date the advertisement for this proposal was posted, list all work for which the firm is currently under contract and that are staffed by key personnel proposed for this study. </w:t>
      </w:r>
    </w:p>
    <w:p w14:paraId="748D6317" w14:textId="77777777" w:rsidR="00923478" w:rsidRPr="006512AC" w:rsidRDefault="00923478" w:rsidP="001728C6">
      <w:pPr>
        <w:spacing w:after="120" w:line="240" w:lineRule="auto"/>
        <w:rPr>
          <w:rFonts w:ascii="Segoe UI" w:hAnsi="Segoe UI" w:cs="Segoe UI"/>
          <w:sz w:val="24"/>
          <w:szCs w:val="24"/>
        </w:rPr>
      </w:pPr>
    </w:p>
    <w:p w14:paraId="41A319FE" w14:textId="035BD1D4" w:rsidR="00FF39EE" w:rsidRPr="006512AC" w:rsidRDefault="00C3034D" w:rsidP="001728C6">
      <w:pPr>
        <w:spacing w:after="120" w:line="240" w:lineRule="auto"/>
        <w:rPr>
          <w:rFonts w:ascii="Segoe UI" w:hAnsi="Segoe UI" w:cs="Segoe UI"/>
          <w:sz w:val="24"/>
          <w:szCs w:val="24"/>
        </w:rPr>
      </w:pPr>
      <w:r w:rsidRPr="006512AC">
        <w:rPr>
          <w:rFonts w:ascii="Segoe UI" w:hAnsi="Segoe UI" w:cs="Segoe UI"/>
          <w:sz w:val="24"/>
          <w:szCs w:val="24"/>
        </w:rPr>
        <w:t xml:space="preserve">List only the portion of the fees attributable to </w:t>
      </w:r>
      <w:r w:rsidR="00923478" w:rsidRPr="006512AC">
        <w:rPr>
          <w:rFonts w:ascii="Segoe UI" w:hAnsi="Segoe UI" w:cs="Segoe UI"/>
          <w:sz w:val="24"/>
          <w:szCs w:val="24"/>
        </w:rPr>
        <w:t>your firm</w:t>
      </w:r>
      <w:r w:rsidRPr="006512AC">
        <w:rPr>
          <w:rFonts w:ascii="Segoe UI" w:hAnsi="Segoe UI" w:cs="Segoe UI"/>
          <w:sz w:val="24"/>
          <w:szCs w:val="24"/>
        </w:rPr>
        <w:t>.</w:t>
      </w:r>
      <w:r w:rsidR="00794AEC" w:rsidRPr="006512AC">
        <w:rPr>
          <w:rFonts w:ascii="Segoe UI" w:hAnsi="Segoe UI" w:cs="Segoe UI"/>
          <w:sz w:val="24"/>
          <w:szCs w:val="24"/>
        </w:rPr>
        <w:t xml:space="preserve">   </w:t>
      </w:r>
    </w:p>
    <w:tbl>
      <w:tblPr>
        <w:tblStyle w:val="TableGrid"/>
        <w:tblW w:w="11891" w:type="dxa"/>
        <w:tblInd w:w="-5" w:type="dxa"/>
        <w:tblLayout w:type="fixed"/>
        <w:tblLook w:val="04A0" w:firstRow="1" w:lastRow="0" w:firstColumn="1" w:lastColumn="0" w:noHBand="0" w:noVBand="1"/>
      </w:tblPr>
      <w:tblGrid>
        <w:gridCol w:w="4860"/>
        <w:gridCol w:w="3330"/>
        <w:gridCol w:w="2018"/>
        <w:gridCol w:w="1683"/>
      </w:tblGrid>
      <w:tr w:rsidR="00D5057E" w:rsidRPr="006512AC" w14:paraId="4F295EBB" w14:textId="69D9DF1D" w:rsidTr="00D5057E">
        <w:trPr>
          <w:trHeight w:val="664"/>
        </w:trPr>
        <w:tc>
          <w:tcPr>
            <w:tcW w:w="4860" w:type="dxa"/>
            <w:vAlign w:val="center"/>
          </w:tcPr>
          <w:p w14:paraId="081F6EEE" w14:textId="011CF6D9" w:rsidR="00D5057E" w:rsidRPr="006512AC" w:rsidRDefault="00D5057E">
            <w:pPr>
              <w:contextualSpacing/>
              <w:jc w:val="center"/>
              <w:rPr>
                <w:rFonts w:ascii="Segoe UI" w:hAnsi="Segoe UI" w:cs="Segoe UI"/>
                <w:sz w:val="24"/>
                <w:szCs w:val="24"/>
              </w:rPr>
            </w:pPr>
            <w:r w:rsidRPr="006512AC">
              <w:rPr>
                <w:rFonts w:ascii="Segoe UI" w:hAnsi="Segoe UI" w:cs="Segoe UI"/>
                <w:sz w:val="24"/>
                <w:szCs w:val="24"/>
              </w:rPr>
              <w:t xml:space="preserve">Project name </w:t>
            </w:r>
          </w:p>
        </w:tc>
        <w:tc>
          <w:tcPr>
            <w:tcW w:w="3330" w:type="dxa"/>
          </w:tcPr>
          <w:p w14:paraId="2D60D846" w14:textId="77777777" w:rsidR="00D5057E" w:rsidRPr="006512AC" w:rsidRDefault="00D5057E" w:rsidP="00AA7606">
            <w:pPr>
              <w:contextualSpacing/>
              <w:jc w:val="center"/>
              <w:rPr>
                <w:rFonts w:ascii="Segoe UI" w:hAnsi="Segoe UI" w:cs="Segoe UI"/>
                <w:sz w:val="24"/>
                <w:szCs w:val="24"/>
              </w:rPr>
            </w:pPr>
          </w:p>
          <w:p w14:paraId="38EF4B52" w14:textId="61B9BBA7" w:rsidR="00D5057E" w:rsidRPr="006512AC" w:rsidRDefault="00D5057E" w:rsidP="00AA7606">
            <w:pPr>
              <w:contextualSpacing/>
              <w:jc w:val="center"/>
              <w:rPr>
                <w:rFonts w:ascii="Segoe UI" w:hAnsi="Segoe UI" w:cs="Segoe UI"/>
                <w:sz w:val="24"/>
                <w:szCs w:val="24"/>
              </w:rPr>
            </w:pPr>
            <w:r w:rsidRPr="006512AC">
              <w:rPr>
                <w:rFonts w:ascii="Segoe UI" w:hAnsi="Segoe UI" w:cs="Segoe UI"/>
                <w:sz w:val="24"/>
                <w:szCs w:val="24"/>
              </w:rPr>
              <w:t>Client/Contracting Entity</w:t>
            </w:r>
          </w:p>
        </w:tc>
        <w:tc>
          <w:tcPr>
            <w:tcW w:w="2018" w:type="dxa"/>
          </w:tcPr>
          <w:p w14:paraId="5A94A85F" w14:textId="5078E618" w:rsidR="00D5057E" w:rsidRPr="006512AC" w:rsidRDefault="00D5057E" w:rsidP="00AA7606">
            <w:pPr>
              <w:contextualSpacing/>
              <w:jc w:val="center"/>
              <w:rPr>
                <w:rFonts w:ascii="Segoe UI" w:hAnsi="Segoe UI" w:cs="Segoe UI"/>
                <w:sz w:val="24"/>
                <w:szCs w:val="24"/>
              </w:rPr>
            </w:pPr>
            <w:r w:rsidRPr="006512AC">
              <w:rPr>
                <w:rFonts w:ascii="Segoe UI" w:hAnsi="Segoe UI" w:cs="Segoe UI"/>
                <w:sz w:val="24"/>
                <w:szCs w:val="24"/>
              </w:rPr>
              <w:t>Remaining Unpaid Balance</w:t>
            </w:r>
          </w:p>
        </w:tc>
        <w:tc>
          <w:tcPr>
            <w:tcW w:w="1683" w:type="dxa"/>
          </w:tcPr>
          <w:p w14:paraId="668C88B9" w14:textId="6C48BF55" w:rsidR="00D5057E" w:rsidRPr="006512AC" w:rsidRDefault="00D5057E" w:rsidP="00AA7606">
            <w:pPr>
              <w:contextualSpacing/>
              <w:jc w:val="center"/>
              <w:rPr>
                <w:rFonts w:ascii="Segoe UI" w:hAnsi="Segoe UI" w:cs="Segoe UI"/>
                <w:sz w:val="24"/>
                <w:szCs w:val="24"/>
              </w:rPr>
            </w:pPr>
            <w:r w:rsidRPr="006512AC">
              <w:rPr>
                <w:rFonts w:ascii="Segoe UI" w:hAnsi="Segoe UI" w:cs="Segoe UI"/>
                <w:sz w:val="24"/>
                <w:szCs w:val="24"/>
              </w:rPr>
              <w:t>Estimated Time to Completion</w:t>
            </w:r>
          </w:p>
        </w:tc>
      </w:tr>
      <w:tr w:rsidR="00D5057E" w:rsidRPr="006512AC" w14:paraId="7883BB34" w14:textId="5A8F6F73" w:rsidTr="00D5057E">
        <w:trPr>
          <w:trHeight w:val="216"/>
        </w:trPr>
        <w:tc>
          <w:tcPr>
            <w:tcW w:w="4860" w:type="dxa"/>
          </w:tcPr>
          <w:p w14:paraId="4BC0E76A" w14:textId="77777777" w:rsidR="00D5057E" w:rsidRPr="006512AC" w:rsidRDefault="00D5057E" w:rsidP="00626346">
            <w:pPr>
              <w:contextualSpacing/>
              <w:rPr>
                <w:rFonts w:ascii="Segoe UI" w:hAnsi="Segoe UI" w:cs="Segoe UI"/>
                <w:sz w:val="24"/>
                <w:szCs w:val="24"/>
              </w:rPr>
            </w:pPr>
          </w:p>
        </w:tc>
        <w:tc>
          <w:tcPr>
            <w:tcW w:w="3330" w:type="dxa"/>
          </w:tcPr>
          <w:p w14:paraId="427AB522" w14:textId="77777777" w:rsidR="00D5057E" w:rsidRPr="006512AC" w:rsidRDefault="00D5057E" w:rsidP="00D24575">
            <w:pPr>
              <w:contextualSpacing/>
              <w:jc w:val="right"/>
              <w:rPr>
                <w:rFonts w:ascii="Segoe UI" w:hAnsi="Segoe UI" w:cs="Segoe UI"/>
                <w:sz w:val="24"/>
                <w:szCs w:val="24"/>
              </w:rPr>
            </w:pPr>
          </w:p>
        </w:tc>
        <w:tc>
          <w:tcPr>
            <w:tcW w:w="2018" w:type="dxa"/>
          </w:tcPr>
          <w:p w14:paraId="3350ADB3" w14:textId="77777777" w:rsidR="00D5057E" w:rsidRPr="006512AC" w:rsidRDefault="00D5057E" w:rsidP="00D24575">
            <w:pPr>
              <w:contextualSpacing/>
              <w:jc w:val="right"/>
              <w:rPr>
                <w:rFonts w:ascii="Segoe UI" w:hAnsi="Segoe UI" w:cs="Segoe UI"/>
                <w:sz w:val="24"/>
                <w:szCs w:val="24"/>
              </w:rPr>
            </w:pPr>
          </w:p>
        </w:tc>
        <w:tc>
          <w:tcPr>
            <w:tcW w:w="1683" w:type="dxa"/>
          </w:tcPr>
          <w:p w14:paraId="3D17791E" w14:textId="77777777" w:rsidR="00D5057E" w:rsidRPr="006512AC" w:rsidRDefault="00D5057E" w:rsidP="00D24575">
            <w:pPr>
              <w:contextualSpacing/>
              <w:jc w:val="right"/>
              <w:rPr>
                <w:rFonts w:ascii="Segoe UI" w:hAnsi="Segoe UI" w:cs="Segoe UI"/>
                <w:sz w:val="24"/>
                <w:szCs w:val="24"/>
              </w:rPr>
            </w:pPr>
          </w:p>
        </w:tc>
      </w:tr>
      <w:tr w:rsidR="00D5057E" w:rsidRPr="006512AC" w14:paraId="009F19E5" w14:textId="41281460" w:rsidTr="00D5057E">
        <w:trPr>
          <w:trHeight w:val="216"/>
        </w:trPr>
        <w:tc>
          <w:tcPr>
            <w:tcW w:w="4860" w:type="dxa"/>
          </w:tcPr>
          <w:p w14:paraId="4B159F05" w14:textId="77777777" w:rsidR="00D5057E" w:rsidRPr="006512AC" w:rsidRDefault="00D5057E" w:rsidP="00626346">
            <w:pPr>
              <w:contextualSpacing/>
              <w:rPr>
                <w:rFonts w:ascii="Segoe UI" w:hAnsi="Segoe UI" w:cs="Segoe UI"/>
                <w:sz w:val="24"/>
                <w:szCs w:val="24"/>
              </w:rPr>
            </w:pPr>
          </w:p>
        </w:tc>
        <w:tc>
          <w:tcPr>
            <w:tcW w:w="3330" w:type="dxa"/>
          </w:tcPr>
          <w:p w14:paraId="17826666" w14:textId="77777777" w:rsidR="00D5057E" w:rsidRPr="006512AC" w:rsidRDefault="00D5057E" w:rsidP="0092638C">
            <w:pPr>
              <w:contextualSpacing/>
              <w:jc w:val="right"/>
              <w:rPr>
                <w:rFonts w:ascii="Segoe UI" w:hAnsi="Segoe UI" w:cs="Segoe UI"/>
                <w:sz w:val="24"/>
                <w:szCs w:val="24"/>
              </w:rPr>
            </w:pPr>
          </w:p>
        </w:tc>
        <w:tc>
          <w:tcPr>
            <w:tcW w:w="2018" w:type="dxa"/>
          </w:tcPr>
          <w:p w14:paraId="486FCFFC" w14:textId="77777777" w:rsidR="00D5057E" w:rsidRPr="006512AC" w:rsidRDefault="00D5057E" w:rsidP="0092638C">
            <w:pPr>
              <w:contextualSpacing/>
              <w:jc w:val="right"/>
              <w:rPr>
                <w:rFonts w:ascii="Segoe UI" w:hAnsi="Segoe UI" w:cs="Segoe UI"/>
                <w:sz w:val="24"/>
                <w:szCs w:val="24"/>
              </w:rPr>
            </w:pPr>
          </w:p>
        </w:tc>
        <w:tc>
          <w:tcPr>
            <w:tcW w:w="1683" w:type="dxa"/>
          </w:tcPr>
          <w:p w14:paraId="1318C210" w14:textId="77777777" w:rsidR="00D5057E" w:rsidRPr="006512AC" w:rsidRDefault="00D5057E" w:rsidP="0092638C">
            <w:pPr>
              <w:contextualSpacing/>
              <w:jc w:val="right"/>
              <w:rPr>
                <w:rFonts w:ascii="Segoe UI" w:hAnsi="Segoe UI" w:cs="Segoe UI"/>
                <w:sz w:val="24"/>
                <w:szCs w:val="24"/>
              </w:rPr>
            </w:pPr>
          </w:p>
        </w:tc>
      </w:tr>
      <w:tr w:rsidR="00D5057E" w:rsidRPr="006512AC" w14:paraId="5817AE6A" w14:textId="297E862C" w:rsidTr="00D5057E">
        <w:trPr>
          <w:trHeight w:val="216"/>
        </w:trPr>
        <w:tc>
          <w:tcPr>
            <w:tcW w:w="4860" w:type="dxa"/>
          </w:tcPr>
          <w:p w14:paraId="44EFC275" w14:textId="77777777" w:rsidR="00D5057E" w:rsidRPr="006512AC" w:rsidRDefault="00D5057E" w:rsidP="00626346">
            <w:pPr>
              <w:contextualSpacing/>
              <w:rPr>
                <w:rFonts w:ascii="Segoe UI" w:hAnsi="Segoe UI" w:cs="Segoe UI"/>
                <w:sz w:val="24"/>
                <w:szCs w:val="24"/>
              </w:rPr>
            </w:pPr>
          </w:p>
        </w:tc>
        <w:tc>
          <w:tcPr>
            <w:tcW w:w="3330" w:type="dxa"/>
          </w:tcPr>
          <w:p w14:paraId="3D03DBE5" w14:textId="77777777" w:rsidR="00D5057E" w:rsidRPr="006512AC" w:rsidRDefault="00D5057E" w:rsidP="00D24575">
            <w:pPr>
              <w:contextualSpacing/>
              <w:jc w:val="right"/>
              <w:rPr>
                <w:rFonts w:ascii="Segoe UI" w:hAnsi="Segoe UI" w:cs="Segoe UI"/>
                <w:sz w:val="24"/>
                <w:szCs w:val="24"/>
              </w:rPr>
            </w:pPr>
          </w:p>
        </w:tc>
        <w:tc>
          <w:tcPr>
            <w:tcW w:w="2018" w:type="dxa"/>
          </w:tcPr>
          <w:p w14:paraId="5D7A4B59" w14:textId="77777777" w:rsidR="00D5057E" w:rsidRPr="006512AC" w:rsidRDefault="00D5057E" w:rsidP="00D24575">
            <w:pPr>
              <w:contextualSpacing/>
              <w:jc w:val="right"/>
              <w:rPr>
                <w:rFonts w:ascii="Segoe UI" w:hAnsi="Segoe UI" w:cs="Segoe UI"/>
                <w:sz w:val="24"/>
                <w:szCs w:val="24"/>
              </w:rPr>
            </w:pPr>
          </w:p>
        </w:tc>
        <w:tc>
          <w:tcPr>
            <w:tcW w:w="1683" w:type="dxa"/>
          </w:tcPr>
          <w:p w14:paraId="33CE6EB5" w14:textId="77777777" w:rsidR="00D5057E" w:rsidRPr="006512AC" w:rsidRDefault="00D5057E" w:rsidP="00D24575">
            <w:pPr>
              <w:contextualSpacing/>
              <w:jc w:val="right"/>
              <w:rPr>
                <w:rFonts w:ascii="Segoe UI" w:hAnsi="Segoe UI" w:cs="Segoe UI"/>
                <w:sz w:val="24"/>
                <w:szCs w:val="24"/>
              </w:rPr>
            </w:pPr>
          </w:p>
        </w:tc>
      </w:tr>
      <w:tr w:rsidR="00D5057E" w:rsidRPr="006512AC" w14:paraId="0DE25B17" w14:textId="49424A9A" w:rsidTr="00D5057E">
        <w:trPr>
          <w:trHeight w:val="216"/>
        </w:trPr>
        <w:tc>
          <w:tcPr>
            <w:tcW w:w="4860" w:type="dxa"/>
          </w:tcPr>
          <w:p w14:paraId="192A010A" w14:textId="77777777" w:rsidR="00D5057E" w:rsidRPr="006512AC" w:rsidRDefault="00D5057E" w:rsidP="00626346">
            <w:pPr>
              <w:contextualSpacing/>
              <w:rPr>
                <w:rFonts w:ascii="Segoe UI" w:hAnsi="Segoe UI" w:cs="Segoe UI"/>
                <w:sz w:val="24"/>
                <w:szCs w:val="24"/>
              </w:rPr>
            </w:pPr>
          </w:p>
        </w:tc>
        <w:tc>
          <w:tcPr>
            <w:tcW w:w="3330" w:type="dxa"/>
          </w:tcPr>
          <w:p w14:paraId="7B768BE9" w14:textId="77777777" w:rsidR="00D5057E" w:rsidRPr="006512AC" w:rsidRDefault="00D5057E" w:rsidP="00D24575">
            <w:pPr>
              <w:contextualSpacing/>
              <w:jc w:val="right"/>
              <w:rPr>
                <w:rFonts w:ascii="Segoe UI" w:hAnsi="Segoe UI" w:cs="Segoe UI"/>
                <w:sz w:val="24"/>
                <w:szCs w:val="24"/>
              </w:rPr>
            </w:pPr>
          </w:p>
        </w:tc>
        <w:tc>
          <w:tcPr>
            <w:tcW w:w="2018" w:type="dxa"/>
          </w:tcPr>
          <w:p w14:paraId="7E9B68CB" w14:textId="77777777" w:rsidR="00D5057E" w:rsidRPr="006512AC" w:rsidRDefault="00D5057E" w:rsidP="00D24575">
            <w:pPr>
              <w:contextualSpacing/>
              <w:jc w:val="right"/>
              <w:rPr>
                <w:rFonts w:ascii="Segoe UI" w:hAnsi="Segoe UI" w:cs="Segoe UI"/>
                <w:sz w:val="24"/>
                <w:szCs w:val="24"/>
              </w:rPr>
            </w:pPr>
          </w:p>
        </w:tc>
        <w:tc>
          <w:tcPr>
            <w:tcW w:w="1683" w:type="dxa"/>
          </w:tcPr>
          <w:p w14:paraId="0C347F8D" w14:textId="77777777" w:rsidR="00D5057E" w:rsidRPr="006512AC" w:rsidRDefault="00D5057E" w:rsidP="00D24575">
            <w:pPr>
              <w:contextualSpacing/>
              <w:jc w:val="right"/>
              <w:rPr>
                <w:rFonts w:ascii="Segoe UI" w:hAnsi="Segoe UI" w:cs="Segoe UI"/>
                <w:sz w:val="24"/>
                <w:szCs w:val="24"/>
              </w:rPr>
            </w:pPr>
          </w:p>
        </w:tc>
      </w:tr>
      <w:tr w:rsidR="00D5057E" w:rsidRPr="006512AC" w14:paraId="408155E6" w14:textId="79F70DF6" w:rsidTr="00D5057E">
        <w:trPr>
          <w:trHeight w:val="216"/>
        </w:trPr>
        <w:tc>
          <w:tcPr>
            <w:tcW w:w="4860" w:type="dxa"/>
          </w:tcPr>
          <w:p w14:paraId="7B35EC91" w14:textId="77777777" w:rsidR="00D5057E" w:rsidRPr="006512AC" w:rsidRDefault="00D5057E" w:rsidP="00626346">
            <w:pPr>
              <w:contextualSpacing/>
              <w:rPr>
                <w:rFonts w:ascii="Segoe UI" w:hAnsi="Segoe UI" w:cs="Segoe UI"/>
                <w:sz w:val="24"/>
                <w:szCs w:val="24"/>
              </w:rPr>
            </w:pPr>
          </w:p>
        </w:tc>
        <w:tc>
          <w:tcPr>
            <w:tcW w:w="3330" w:type="dxa"/>
            <w:tcBorders>
              <w:bottom w:val="single" w:sz="4" w:space="0" w:color="auto"/>
            </w:tcBorders>
          </w:tcPr>
          <w:p w14:paraId="5EC18111" w14:textId="77777777" w:rsidR="00D5057E" w:rsidRPr="006512AC" w:rsidRDefault="00D5057E" w:rsidP="00D24575">
            <w:pPr>
              <w:contextualSpacing/>
              <w:jc w:val="right"/>
              <w:rPr>
                <w:rFonts w:ascii="Segoe UI" w:hAnsi="Segoe UI" w:cs="Segoe UI"/>
                <w:sz w:val="24"/>
                <w:szCs w:val="24"/>
              </w:rPr>
            </w:pPr>
          </w:p>
        </w:tc>
        <w:tc>
          <w:tcPr>
            <w:tcW w:w="2018" w:type="dxa"/>
            <w:tcBorders>
              <w:bottom w:val="single" w:sz="4" w:space="0" w:color="auto"/>
            </w:tcBorders>
          </w:tcPr>
          <w:p w14:paraId="272468EC" w14:textId="77777777" w:rsidR="00D5057E" w:rsidRPr="006512AC" w:rsidRDefault="00D5057E" w:rsidP="00D24575">
            <w:pPr>
              <w:contextualSpacing/>
              <w:jc w:val="right"/>
              <w:rPr>
                <w:rFonts w:ascii="Segoe UI" w:hAnsi="Segoe UI" w:cs="Segoe UI"/>
                <w:sz w:val="24"/>
                <w:szCs w:val="24"/>
              </w:rPr>
            </w:pPr>
          </w:p>
        </w:tc>
        <w:tc>
          <w:tcPr>
            <w:tcW w:w="1683" w:type="dxa"/>
            <w:tcBorders>
              <w:bottom w:val="single" w:sz="4" w:space="0" w:color="auto"/>
            </w:tcBorders>
          </w:tcPr>
          <w:p w14:paraId="15B60AC0" w14:textId="77777777" w:rsidR="00D5057E" w:rsidRPr="006512AC" w:rsidRDefault="00D5057E" w:rsidP="00D24575">
            <w:pPr>
              <w:contextualSpacing/>
              <w:jc w:val="right"/>
              <w:rPr>
                <w:rFonts w:ascii="Segoe UI" w:hAnsi="Segoe UI" w:cs="Segoe UI"/>
                <w:sz w:val="24"/>
                <w:szCs w:val="24"/>
              </w:rPr>
            </w:pPr>
          </w:p>
        </w:tc>
      </w:tr>
      <w:tr w:rsidR="00D5057E" w:rsidRPr="006512AC" w14:paraId="2866FA90" w14:textId="3D49F4AB" w:rsidTr="00D5057E">
        <w:trPr>
          <w:trHeight w:val="216"/>
        </w:trPr>
        <w:tc>
          <w:tcPr>
            <w:tcW w:w="4860" w:type="dxa"/>
            <w:tcBorders>
              <w:bottom w:val="single" w:sz="4" w:space="0" w:color="auto"/>
            </w:tcBorders>
          </w:tcPr>
          <w:p w14:paraId="14A6A1F4" w14:textId="77777777" w:rsidR="00D5057E" w:rsidRPr="006512AC" w:rsidRDefault="00D5057E" w:rsidP="00626346">
            <w:pPr>
              <w:contextualSpacing/>
              <w:rPr>
                <w:rFonts w:ascii="Segoe UI" w:hAnsi="Segoe UI" w:cs="Segoe UI"/>
                <w:sz w:val="24"/>
                <w:szCs w:val="24"/>
              </w:rPr>
            </w:pPr>
          </w:p>
        </w:tc>
        <w:tc>
          <w:tcPr>
            <w:tcW w:w="3330" w:type="dxa"/>
            <w:tcBorders>
              <w:bottom w:val="single" w:sz="4" w:space="0" w:color="auto"/>
            </w:tcBorders>
          </w:tcPr>
          <w:p w14:paraId="579FCC21" w14:textId="77777777" w:rsidR="00D5057E" w:rsidRPr="006512AC" w:rsidRDefault="00D5057E" w:rsidP="00D24575">
            <w:pPr>
              <w:contextualSpacing/>
              <w:jc w:val="right"/>
              <w:rPr>
                <w:rFonts w:ascii="Segoe UI" w:hAnsi="Segoe UI" w:cs="Segoe UI"/>
                <w:sz w:val="24"/>
                <w:szCs w:val="24"/>
              </w:rPr>
            </w:pPr>
          </w:p>
        </w:tc>
        <w:tc>
          <w:tcPr>
            <w:tcW w:w="2018" w:type="dxa"/>
            <w:tcBorders>
              <w:bottom w:val="single" w:sz="4" w:space="0" w:color="auto"/>
            </w:tcBorders>
          </w:tcPr>
          <w:p w14:paraId="537FD201" w14:textId="77777777" w:rsidR="00D5057E" w:rsidRPr="006512AC" w:rsidRDefault="00D5057E" w:rsidP="00D24575">
            <w:pPr>
              <w:contextualSpacing/>
              <w:jc w:val="right"/>
              <w:rPr>
                <w:rFonts w:ascii="Segoe UI" w:hAnsi="Segoe UI" w:cs="Segoe UI"/>
                <w:sz w:val="24"/>
                <w:szCs w:val="24"/>
              </w:rPr>
            </w:pPr>
          </w:p>
        </w:tc>
        <w:tc>
          <w:tcPr>
            <w:tcW w:w="1683" w:type="dxa"/>
            <w:tcBorders>
              <w:bottom w:val="single" w:sz="4" w:space="0" w:color="auto"/>
            </w:tcBorders>
          </w:tcPr>
          <w:p w14:paraId="0BCAAAF3" w14:textId="77777777" w:rsidR="00D5057E" w:rsidRPr="006512AC" w:rsidRDefault="00D5057E" w:rsidP="00D24575">
            <w:pPr>
              <w:contextualSpacing/>
              <w:jc w:val="right"/>
              <w:rPr>
                <w:rFonts w:ascii="Segoe UI" w:hAnsi="Segoe UI" w:cs="Segoe UI"/>
                <w:sz w:val="24"/>
                <w:szCs w:val="24"/>
              </w:rPr>
            </w:pPr>
          </w:p>
        </w:tc>
      </w:tr>
    </w:tbl>
    <w:p w14:paraId="50090303" w14:textId="2679A473" w:rsidR="005D23DE" w:rsidRPr="006512AC" w:rsidRDefault="005B12D1" w:rsidP="005B12D1">
      <w:pPr>
        <w:spacing w:after="120" w:line="240" w:lineRule="auto"/>
        <w:rPr>
          <w:rFonts w:ascii="Segoe UI" w:hAnsi="Segoe UI" w:cs="Segoe UI"/>
          <w:sz w:val="24"/>
          <w:szCs w:val="24"/>
        </w:rPr>
      </w:pPr>
      <w:r w:rsidRPr="006512AC">
        <w:rPr>
          <w:rFonts w:ascii="Segoe UI" w:hAnsi="Segoe UI" w:cs="Segoe UI"/>
          <w:sz w:val="24"/>
          <w:szCs w:val="24"/>
        </w:rPr>
        <w:t>(Add rows as needed)</w:t>
      </w:r>
      <w:r w:rsidRPr="006512AC">
        <w:rPr>
          <w:rFonts w:ascii="Segoe UI" w:hAnsi="Segoe UI" w:cs="Segoe UI"/>
          <w:sz w:val="24"/>
          <w:szCs w:val="24"/>
        </w:rPr>
        <w:tab/>
      </w:r>
      <w:r w:rsidRPr="006512AC">
        <w:rPr>
          <w:rFonts w:ascii="Segoe UI" w:hAnsi="Segoe UI" w:cs="Segoe UI"/>
          <w:sz w:val="24"/>
          <w:szCs w:val="24"/>
        </w:rPr>
        <w:tab/>
      </w:r>
      <w:r w:rsidRPr="006512AC">
        <w:rPr>
          <w:rFonts w:ascii="Segoe UI" w:hAnsi="Segoe UI" w:cs="Segoe UI"/>
          <w:sz w:val="24"/>
          <w:szCs w:val="24"/>
        </w:rPr>
        <w:tab/>
      </w:r>
      <w:r w:rsidRPr="006512AC">
        <w:rPr>
          <w:rFonts w:ascii="Segoe UI" w:hAnsi="Segoe UI" w:cs="Segoe UI"/>
          <w:sz w:val="24"/>
          <w:szCs w:val="24"/>
        </w:rPr>
        <w:tab/>
      </w:r>
      <w:r w:rsidRPr="006512AC">
        <w:rPr>
          <w:rFonts w:ascii="Segoe UI" w:hAnsi="Segoe UI" w:cs="Segoe UI"/>
          <w:sz w:val="24"/>
          <w:szCs w:val="24"/>
        </w:rPr>
        <w:tab/>
      </w:r>
      <w:r w:rsidRPr="006512AC">
        <w:rPr>
          <w:rFonts w:ascii="Segoe UI" w:hAnsi="Segoe UI" w:cs="Segoe UI"/>
          <w:sz w:val="24"/>
          <w:szCs w:val="24"/>
        </w:rPr>
        <w:tab/>
      </w:r>
      <w:r w:rsidRPr="006512AC">
        <w:rPr>
          <w:rFonts w:ascii="Segoe UI" w:hAnsi="Segoe UI" w:cs="Segoe UI"/>
          <w:sz w:val="24"/>
          <w:szCs w:val="24"/>
        </w:rPr>
        <w:tab/>
      </w:r>
      <w:r w:rsidRPr="006512AC">
        <w:rPr>
          <w:rFonts w:ascii="Segoe UI" w:hAnsi="Segoe UI" w:cs="Segoe UI"/>
          <w:sz w:val="24"/>
          <w:szCs w:val="24"/>
        </w:rPr>
        <w:tab/>
      </w:r>
      <w:r w:rsidRPr="006512AC">
        <w:rPr>
          <w:rFonts w:ascii="Segoe UI" w:hAnsi="Segoe UI" w:cs="Segoe UI"/>
          <w:sz w:val="24"/>
          <w:szCs w:val="24"/>
        </w:rPr>
        <w:tab/>
      </w:r>
      <w:r w:rsidRPr="006512AC">
        <w:rPr>
          <w:rFonts w:ascii="Segoe UI" w:hAnsi="Segoe UI" w:cs="Segoe UI"/>
          <w:sz w:val="24"/>
          <w:szCs w:val="24"/>
        </w:rPr>
        <w:tab/>
      </w:r>
      <w:r w:rsidRPr="006512AC">
        <w:rPr>
          <w:rFonts w:ascii="Segoe UI" w:hAnsi="Segoe UI" w:cs="Segoe UI"/>
          <w:sz w:val="24"/>
          <w:szCs w:val="24"/>
        </w:rPr>
        <w:tab/>
      </w:r>
      <w:r w:rsidRPr="006512AC">
        <w:rPr>
          <w:rFonts w:ascii="Segoe UI" w:hAnsi="Segoe UI" w:cs="Segoe UI"/>
          <w:sz w:val="24"/>
          <w:szCs w:val="24"/>
        </w:rPr>
        <w:tab/>
      </w:r>
      <w:r w:rsidRPr="006512AC">
        <w:rPr>
          <w:rFonts w:ascii="Segoe UI" w:hAnsi="Segoe UI" w:cs="Segoe UI"/>
          <w:sz w:val="24"/>
          <w:szCs w:val="24"/>
        </w:rPr>
        <w:tab/>
      </w:r>
    </w:p>
    <w:p w14:paraId="3FBC8158" w14:textId="54460C89" w:rsidR="004A54AD" w:rsidRPr="006512AC" w:rsidRDefault="004A54AD" w:rsidP="008B6E96">
      <w:pPr>
        <w:spacing w:line="240" w:lineRule="auto"/>
        <w:contextualSpacing/>
        <w:jc w:val="both"/>
        <w:rPr>
          <w:rFonts w:ascii="Segoe UI" w:hAnsi="Segoe UI" w:cs="Segoe UI"/>
          <w:sz w:val="24"/>
          <w:szCs w:val="24"/>
        </w:rPr>
      </w:pPr>
    </w:p>
    <w:p w14:paraId="39974EF4" w14:textId="6A1F0EAA" w:rsidR="008C3CF9" w:rsidRPr="006512AC" w:rsidRDefault="00701755" w:rsidP="00D5057E">
      <w:pPr>
        <w:spacing w:after="0" w:line="240" w:lineRule="auto"/>
        <w:jc w:val="both"/>
        <w:rPr>
          <w:rFonts w:ascii="Segoe UI" w:hAnsi="Segoe UI" w:cs="Segoe UI"/>
          <w:b/>
          <w:bCs/>
          <w:sz w:val="24"/>
          <w:szCs w:val="24"/>
          <w:u w:val="single"/>
        </w:rPr>
      </w:pPr>
      <w:r w:rsidRPr="006512AC">
        <w:rPr>
          <w:rFonts w:ascii="Segoe UI" w:hAnsi="Segoe UI" w:cs="Segoe UI"/>
          <w:b/>
          <w:bCs/>
          <w:sz w:val="24"/>
          <w:szCs w:val="24"/>
          <w:u w:val="single"/>
        </w:rPr>
        <w:t>19</w:t>
      </w:r>
      <w:r w:rsidR="008C3CF9" w:rsidRPr="006512AC">
        <w:rPr>
          <w:rFonts w:ascii="Segoe UI" w:hAnsi="Segoe UI" w:cs="Segoe UI"/>
          <w:b/>
          <w:bCs/>
          <w:sz w:val="24"/>
          <w:szCs w:val="24"/>
          <w:u w:val="single"/>
        </w:rPr>
        <w:t>. Staffing Capacity:</w:t>
      </w:r>
    </w:p>
    <w:p w14:paraId="39CCBA15" w14:textId="162D2281" w:rsidR="00B65D14" w:rsidRPr="006512AC" w:rsidRDefault="008C3CF9" w:rsidP="00F4659C">
      <w:pPr>
        <w:spacing w:line="240" w:lineRule="auto"/>
        <w:contextualSpacing/>
        <w:jc w:val="both"/>
        <w:rPr>
          <w:rFonts w:ascii="Segoe UI" w:hAnsi="Segoe UI" w:cs="Segoe UI"/>
          <w:sz w:val="24"/>
          <w:szCs w:val="24"/>
        </w:rPr>
      </w:pPr>
      <w:r w:rsidRPr="006512AC">
        <w:rPr>
          <w:rFonts w:ascii="Segoe UI" w:hAnsi="Segoe UI" w:cs="Segoe UI"/>
          <w:sz w:val="24"/>
          <w:szCs w:val="24"/>
        </w:rPr>
        <w:t>Referencing Section 17 whe</w:t>
      </w:r>
      <w:r w:rsidR="00D5057E" w:rsidRPr="006512AC">
        <w:rPr>
          <w:rFonts w:ascii="Segoe UI" w:hAnsi="Segoe UI" w:cs="Segoe UI"/>
          <w:sz w:val="24"/>
          <w:szCs w:val="24"/>
        </w:rPr>
        <w:t>re</w:t>
      </w:r>
      <w:r w:rsidRPr="006512AC">
        <w:rPr>
          <w:rFonts w:ascii="Segoe UI" w:hAnsi="Segoe UI" w:cs="Segoe UI"/>
          <w:sz w:val="24"/>
          <w:szCs w:val="24"/>
        </w:rPr>
        <w:t xml:space="preserve"> appropriate</w:t>
      </w:r>
      <w:r w:rsidR="00701755" w:rsidRPr="006512AC">
        <w:rPr>
          <w:rFonts w:ascii="Segoe UI" w:hAnsi="Segoe UI" w:cs="Segoe UI"/>
          <w:sz w:val="24"/>
          <w:szCs w:val="24"/>
        </w:rPr>
        <w:t xml:space="preserve"> (</w:t>
      </w:r>
      <w:r w:rsidR="006512AC">
        <w:rPr>
          <w:rFonts w:ascii="Segoe UI" w:hAnsi="Segoe UI" w:cs="Segoe UI"/>
          <w:sz w:val="24"/>
          <w:szCs w:val="24"/>
        </w:rPr>
        <w:t xml:space="preserve">i.e., </w:t>
      </w:r>
      <w:r w:rsidR="00D5057E" w:rsidRPr="006512AC">
        <w:rPr>
          <w:rFonts w:ascii="Segoe UI" w:hAnsi="Segoe UI" w:cs="Segoe UI"/>
          <w:sz w:val="24"/>
          <w:szCs w:val="24"/>
        </w:rPr>
        <w:t xml:space="preserve">where </w:t>
      </w:r>
      <w:r w:rsidR="00701755" w:rsidRPr="006512AC">
        <w:rPr>
          <w:rFonts w:ascii="Segoe UI" w:hAnsi="Segoe UI" w:cs="Segoe UI"/>
          <w:sz w:val="24"/>
          <w:szCs w:val="24"/>
        </w:rPr>
        <w:t xml:space="preserve">key </w:t>
      </w:r>
      <w:r w:rsidR="00D5057E" w:rsidRPr="006512AC">
        <w:rPr>
          <w:rFonts w:ascii="Segoe UI" w:hAnsi="Segoe UI" w:cs="Segoe UI"/>
          <w:sz w:val="24"/>
          <w:szCs w:val="24"/>
        </w:rPr>
        <w:t>personnel w</w:t>
      </w:r>
      <w:r w:rsidR="006512AC">
        <w:rPr>
          <w:rFonts w:ascii="Segoe UI" w:hAnsi="Segoe UI" w:cs="Segoe UI"/>
          <w:sz w:val="24"/>
          <w:szCs w:val="24"/>
        </w:rPr>
        <w:t>ould</w:t>
      </w:r>
      <w:r w:rsidR="00D5057E" w:rsidRPr="006512AC">
        <w:rPr>
          <w:rFonts w:ascii="Segoe UI" w:hAnsi="Segoe UI" w:cs="Segoe UI"/>
          <w:sz w:val="24"/>
          <w:szCs w:val="24"/>
        </w:rPr>
        <w:t xml:space="preserve"> be working on multiple projects simultaneously</w:t>
      </w:r>
      <w:r w:rsidR="00701755" w:rsidRPr="006512AC">
        <w:rPr>
          <w:rFonts w:ascii="Segoe UI" w:hAnsi="Segoe UI" w:cs="Segoe UI"/>
          <w:sz w:val="24"/>
          <w:szCs w:val="24"/>
        </w:rPr>
        <w:t>)</w:t>
      </w:r>
      <w:r w:rsidRPr="006512AC">
        <w:rPr>
          <w:rFonts w:ascii="Segoe UI" w:hAnsi="Segoe UI" w:cs="Segoe UI"/>
          <w:sz w:val="24"/>
          <w:szCs w:val="24"/>
        </w:rPr>
        <w:t xml:space="preserve"> describe how your firm will ensure that </w:t>
      </w:r>
      <w:r w:rsidR="00D5057E" w:rsidRPr="006512AC">
        <w:rPr>
          <w:rFonts w:ascii="Segoe UI" w:hAnsi="Segoe UI" w:cs="Segoe UI"/>
          <w:sz w:val="24"/>
          <w:szCs w:val="24"/>
        </w:rPr>
        <w:t xml:space="preserve">sufficient staffing and capacity will be made available for the conduct of this project. </w:t>
      </w:r>
    </w:p>
    <w:p w14:paraId="22647EBF" w14:textId="77777777" w:rsidR="00B65D14" w:rsidRPr="006512AC" w:rsidRDefault="00B65D14">
      <w:pPr>
        <w:rPr>
          <w:rFonts w:ascii="Segoe UI" w:hAnsi="Segoe UI" w:cs="Segoe UI"/>
          <w:sz w:val="24"/>
          <w:szCs w:val="24"/>
        </w:rPr>
      </w:pPr>
      <w:r w:rsidRPr="006512AC">
        <w:rPr>
          <w:rFonts w:ascii="Segoe UI" w:hAnsi="Segoe UI" w:cs="Segoe UI"/>
          <w:sz w:val="24"/>
          <w:szCs w:val="24"/>
        </w:rPr>
        <w:br w:type="page"/>
      </w:r>
    </w:p>
    <w:p w14:paraId="63574776" w14:textId="5CAF0682" w:rsidR="001728C6" w:rsidRPr="006512AC" w:rsidRDefault="00D5057E" w:rsidP="001728C6">
      <w:pPr>
        <w:spacing w:after="0"/>
        <w:jc w:val="both"/>
        <w:rPr>
          <w:rFonts w:ascii="Segoe UI" w:hAnsi="Segoe UI" w:cs="Segoe UI"/>
          <w:b/>
          <w:bCs/>
          <w:sz w:val="24"/>
          <w:szCs w:val="24"/>
          <w:u w:val="single"/>
        </w:rPr>
      </w:pPr>
      <w:r w:rsidRPr="006512AC">
        <w:rPr>
          <w:rFonts w:ascii="Segoe UI" w:hAnsi="Segoe UI" w:cs="Segoe UI"/>
          <w:b/>
          <w:bCs/>
          <w:sz w:val="24"/>
          <w:szCs w:val="24"/>
          <w:u w:val="single"/>
        </w:rPr>
        <w:lastRenderedPageBreak/>
        <w:t>2</w:t>
      </w:r>
      <w:r w:rsidR="00701755" w:rsidRPr="006512AC">
        <w:rPr>
          <w:rFonts w:ascii="Segoe UI" w:hAnsi="Segoe UI" w:cs="Segoe UI"/>
          <w:b/>
          <w:bCs/>
          <w:sz w:val="24"/>
          <w:szCs w:val="24"/>
          <w:u w:val="single"/>
        </w:rPr>
        <w:t>0</w:t>
      </w:r>
      <w:r w:rsidR="002D5CA9" w:rsidRPr="006512AC">
        <w:rPr>
          <w:rFonts w:ascii="Segoe UI" w:hAnsi="Segoe UI" w:cs="Segoe UI"/>
          <w:b/>
          <w:bCs/>
          <w:sz w:val="24"/>
          <w:szCs w:val="24"/>
          <w:u w:val="single"/>
        </w:rPr>
        <w:t xml:space="preserve">. Sub-consultant information: </w:t>
      </w:r>
    </w:p>
    <w:p w14:paraId="6F3915FE" w14:textId="789590C9" w:rsidR="002D5CA9" w:rsidRPr="006512AC" w:rsidRDefault="001728C6" w:rsidP="002D5CA9">
      <w:pPr>
        <w:jc w:val="both"/>
        <w:rPr>
          <w:rFonts w:ascii="Segoe UI" w:hAnsi="Segoe UI" w:cs="Segoe UI"/>
          <w:sz w:val="24"/>
          <w:szCs w:val="24"/>
        </w:rPr>
      </w:pPr>
      <w:r w:rsidRPr="006512AC">
        <w:rPr>
          <w:rFonts w:ascii="Segoe UI" w:hAnsi="Segoe UI" w:cs="Segoe UI"/>
          <w:sz w:val="24"/>
          <w:szCs w:val="24"/>
        </w:rPr>
        <w:t>I</w:t>
      </w:r>
      <w:r w:rsidR="002D5CA9" w:rsidRPr="006512AC">
        <w:rPr>
          <w:rFonts w:ascii="Segoe UI" w:hAnsi="Segoe UI" w:cs="Segoe UI"/>
          <w:sz w:val="24"/>
          <w:szCs w:val="24"/>
        </w:rPr>
        <w:t>f one or more sub-consultants will be used, provide the name, address, point of contact</w:t>
      </w:r>
      <w:r w:rsidR="00D71B77" w:rsidRPr="006512AC">
        <w:rPr>
          <w:rFonts w:ascii="Segoe UI" w:hAnsi="Segoe UI" w:cs="Segoe UI"/>
          <w:sz w:val="24"/>
          <w:szCs w:val="24"/>
        </w:rPr>
        <w:t xml:space="preserve"> and phone number </w:t>
      </w:r>
      <w:r w:rsidR="002D5CA9" w:rsidRPr="006512AC">
        <w:rPr>
          <w:rFonts w:ascii="Segoe UI" w:hAnsi="Segoe UI" w:cs="Segoe UI"/>
          <w:sz w:val="24"/>
          <w:szCs w:val="24"/>
        </w:rPr>
        <w:t>for each</w:t>
      </w:r>
      <w:r w:rsidR="00D71B77" w:rsidRPr="006512AC">
        <w:rPr>
          <w:rFonts w:ascii="Segoe UI" w:hAnsi="Segoe UI" w:cs="Segoe UI"/>
          <w:sz w:val="24"/>
          <w:szCs w:val="24"/>
        </w:rPr>
        <w:t>. Otherwise, leave this section blank</w:t>
      </w:r>
      <w:r w:rsidR="00545F47" w:rsidRPr="006512AC">
        <w:rPr>
          <w:rFonts w:ascii="Segoe UI" w:hAnsi="Segoe UI" w:cs="Segoe UI"/>
          <w:sz w:val="24"/>
          <w:szCs w:val="24"/>
        </w:rPr>
        <w:t>.</w:t>
      </w:r>
      <w:r w:rsidR="006512AC">
        <w:rPr>
          <w:rFonts w:ascii="Segoe UI" w:hAnsi="Segoe UI" w:cs="Segoe UI"/>
          <w:sz w:val="24"/>
          <w:szCs w:val="24"/>
        </w:rPr>
        <w:t xml:space="preserve"> </w:t>
      </w:r>
    </w:p>
    <w:tbl>
      <w:tblPr>
        <w:tblStyle w:val="TableGrid"/>
        <w:tblW w:w="12972" w:type="dxa"/>
        <w:tblLook w:val="04A0" w:firstRow="1" w:lastRow="0" w:firstColumn="1" w:lastColumn="0" w:noHBand="0" w:noVBand="1"/>
      </w:tblPr>
      <w:tblGrid>
        <w:gridCol w:w="3898"/>
        <w:gridCol w:w="3376"/>
        <w:gridCol w:w="3271"/>
        <w:gridCol w:w="2427"/>
      </w:tblGrid>
      <w:tr w:rsidR="002D28DD" w:rsidRPr="006512AC" w14:paraId="3D2FA6B3" w14:textId="77777777" w:rsidTr="004A5F10">
        <w:trPr>
          <w:trHeight w:val="1027"/>
        </w:trPr>
        <w:tc>
          <w:tcPr>
            <w:tcW w:w="3898" w:type="dxa"/>
          </w:tcPr>
          <w:p w14:paraId="322540AD" w14:textId="691BC4C7" w:rsidR="002D28DD" w:rsidRPr="006512AC" w:rsidRDefault="002D28DD" w:rsidP="004E52B0">
            <w:pPr>
              <w:rPr>
                <w:rFonts w:ascii="Segoe UI" w:hAnsi="Segoe UI" w:cs="Segoe UI"/>
                <w:bCs/>
                <w:sz w:val="24"/>
                <w:szCs w:val="24"/>
              </w:rPr>
            </w:pPr>
            <w:r w:rsidRPr="006512AC">
              <w:rPr>
                <w:rFonts w:ascii="Segoe UI" w:hAnsi="Segoe UI" w:cs="Segoe UI"/>
                <w:bCs/>
                <w:sz w:val="24"/>
                <w:szCs w:val="24"/>
              </w:rPr>
              <w:t xml:space="preserve">Firm Name </w:t>
            </w:r>
          </w:p>
          <w:p w14:paraId="5A2EF142" w14:textId="57FECA18" w:rsidR="002D28DD" w:rsidRPr="006512AC" w:rsidRDefault="002D28DD" w:rsidP="004E52B0">
            <w:pPr>
              <w:rPr>
                <w:rFonts w:ascii="Segoe UI" w:hAnsi="Segoe UI" w:cs="Segoe UI"/>
                <w:bCs/>
                <w:sz w:val="24"/>
                <w:szCs w:val="24"/>
              </w:rPr>
            </w:pPr>
          </w:p>
        </w:tc>
        <w:tc>
          <w:tcPr>
            <w:tcW w:w="3376" w:type="dxa"/>
          </w:tcPr>
          <w:p w14:paraId="55EA4498" w14:textId="77777777" w:rsidR="002D28DD" w:rsidRPr="006512AC" w:rsidRDefault="002D28DD" w:rsidP="004E52B0">
            <w:pPr>
              <w:rPr>
                <w:rFonts w:ascii="Segoe UI" w:hAnsi="Segoe UI" w:cs="Segoe UI"/>
                <w:bCs/>
                <w:sz w:val="24"/>
                <w:szCs w:val="24"/>
              </w:rPr>
            </w:pPr>
            <w:r w:rsidRPr="006512AC">
              <w:rPr>
                <w:rFonts w:ascii="Segoe UI" w:hAnsi="Segoe UI" w:cs="Segoe UI"/>
                <w:bCs/>
                <w:sz w:val="24"/>
                <w:szCs w:val="24"/>
              </w:rPr>
              <w:t>Address</w:t>
            </w:r>
          </w:p>
        </w:tc>
        <w:tc>
          <w:tcPr>
            <w:tcW w:w="3271" w:type="dxa"/>
          </w:tcPr>
          <w:p w14:paraId="17567056" w14:textId="76792CC0" w:rsidR="002D28DD" w:rsidRPr="006512AC" w:rsidRDefault="002D28DD" w:rsidP="004E52B0">
            <w:pPr>
              <w:rPr>
                <w:rFonts w:ascii="Segoe UI" w:hAnsi="Segoe UI" w:cs="Segoe UI"/>
                <w:bCs/>
                <w:sz w:val="24"/>
                <w:szCs w:val="24"/>
              </w:rPr>
            </w:pPr>
            <w:r w:rsidRPr="006512AC">
              <w:rPr>
                <w:rFonts w:ascii="Segoe UI" w:hAnsi="Segoe UI" w:cs="Segoe UI"/>
                <w:bCs/>
                <w:sz w:val="24"/>
                <w:szCs w:val="24"/>
              </w:rPr>
              <w:t>Point of Contact and email address</w:t>
            </w:r>
          </w:p>
        </w:tc>
        <w:tc>
          <w:tcPr>
            <w:tcW w:w="2427" w:type="dxa"/>
          </w:tcPr>
          <w:p w14:paraId="6A20430B" w14:textId="77777777" w:rsidR="002D28DD" w:rsidRPr="006512AC" w:rsidRDefault="002D28DD" w:rsidP="004E52B0">
            <w:pPr>
              <w:rPr>
                <w:rFonts w:ascii="Segoe UI" w:hAnsi="Segoe UI" w:cs="Segoe UI"/>
                <w:bCs/>
                <w:sz w:val="24"/>
                <w:szCs w:val="24"/>
              </w:rPr>
            </w:pPr>
            <w:r w:rsidRPr="006512AC">
              <w:rPr>
                <w:rFonts w:ascii="Segoe UI" w:hAnsi="Segoe UI" w:cs="Segoe UI"/>
                <w:bCs/>
                <w:sz w:val="24"/>
                <w:szCs w:val="24"/>
              </w:rPr>
              <w:t>Phone Number</w:t>
            </w:r>
          </w:p>
        </w:tc>
      </w:tr>
      <w:tr w:rsidR="002D28DD" w:rsidRPr="006512AC" w14:paraId="0A78EBF2" w14:textId="77777777" w:rsidTr="004A5F10">
        <w:trPr>
          <w:trHeight w:val="261"/>
        </w:trPr>
        <w:tc>
          <w:tcPr>
            <w:tcW w:w="3898" w:type="dxa"/>
          </w:tcPr>
          <w:p w14:paraId="681B0342" w14:textId="669048D8" w:rsidR="002D28DD" w:rsidRPr="006512AC" w:rsidRDefault="002D28DD" w:rsidP="004E52B0">
            <w:pPr>
              <w:rPr>
                <w:rFonts w:ascii="Segoe UI" w:hAnsi="Segoe UI" w:cs="Segoe UI"/>
                <w:sz w:val="24"/>
                <w:szCs w:val="24"/>
              </w:rPr>
            </w:pPr>
          </w:p>
        </w:tc>
        <w:tc>
          <w:tcPr>
            <w:tcW w:w="3376" w:type="dxa"/>
          </w:tcPr>
          <w:p w14:paraId="6F58D9D5" w14:textId="2203FFA6" w:rsidR="002D28DD" w:rsidRPr="006512AC" w:rsidRDefault="002D28DD" w:rsidP="004E52B0">
            <w:pPr>
              <w:rPr>
                <w:rFonts w:ascii="Segoe UI" w:hAnsi="Segoe UI" w:cs="Segoe UI"/>
                <w:sz w:val="24"/>
                <w:szCs w:val="24"/>
              </w:rPr>
            </w:pPr>
          </w:p>
        </w:tc>
        <w:tc>
          <w:tcPr>
            <w:tcW w:w="3271" w:type="dxa"/>
          </w:tcPr>
          <w:p w14:paraId="3EA9BEEF" w14:textId="204EE38D" w:rsidR="002D28DD" w:rsidRPr="006512AC" w:rsidRDefault="002D28DD" w:rsidP="004E52B0">
            <w:pPr>
              <w:rPr>
                <w:rFonts w:ascii="Segoe UI" w:hAnsi="Segoe UI" w:cs="Segoe UI"/>
                <w:sz w:val="24"/>
                <w:szCs w:val="24"/>
              </w:rPr>
            </w:pPr>
          </w:p>
        </w:tc>
        <w:tc>
          <w:tcPr>
            <w:tcW w:w="2427" w:type="dxa"/>
          </w:tcPr>
          <w:p w14:paraId="110EA8B9" w14:textId="7580218C" w:rsidR="002D28DD" w:rsidRPr="006512AC" w:rsidRDefault="002D28DD" w:rsidP="004E52B0">
            <w:pPr>
              <w:rPr>
                <w:rFonts w:ascii="Segoe UI" w:hAnsi="Segoe UI" w:cs="Segoe UI"/>
                <w:sz w:val="24"/>
                <w:szCs w:val="24"/>
              </w:rPr>
            </w:pPr>
          </w:p>
        </w:tc>
      </w:tr>
      <w:tr w:rsidR="002D28DD" w:rsidRPr="006512AC" w14:paraId="40606BAD" w14:textId="77777777" w:rsidTr="004A5F10">
        <w:trPr>
          <w:trHeight w:val="261"/>
        </w:trPr>
        <w:tc>
          <w:tcPr>
            <w:tcW w:w="3898" w:type="dxa"/>
          </w:tcPr>
          <w:p w14:paraId="5C004980" w14:textId="77777777" w:rsidR="002D28DD" w:rsidRPr="006512AC" w:rsidRDefault="002D28DD" w:rsidP="004E52B0">
            <w:pPr>
              <w:rPr>
                <w:rFonts w:ascii="Segoe UI" w:hAnsi="Segoe UI" w:cs="Segoe UI"/>
                <w:sz w:val="24"/>
                <w:szCs w:val="24"/>
              </w:rPr>
            </w:pPr>
          </w:p>
        </w:tc>
        <w:tc>
          <w:tcPr>
            <w:tcW w:w="3376" w:type="dxa"/>
          </w:tcPr>
          <w:p w14:paraId="1210A23F" w14:textId="77777777" w:rsidR="002D28DD" w:rsidRPr="006512AC" w:rsidRDefault="002D28DD" w:rsidP="004E52B0">
            <w:pPr>
              <w:rPr>
                <w:rFonts w:ascii="Segoe UI" w:hAnsi="Segoe UI" w:cs="Segoe UI"/>
                <w:sz w:val="24"/>
                <w:szCs w:val="24"/>
              </w:rPr>
            </w:pPr>
          </w:p>
        </w:tc>
        <w:tc>
          <w:tcPr>
            <w:tcW w:w="3271" w:type="dxa"/>
          </w:tcPr>
          <w:p w14:paraId="232D1033" w14:textId="77777777" w:rsidR="002D28DD" w:rsidRPr="006512AC" w:rsidRDefault="002D28DD" w:rsidP="004E52B0">
            <w:pPr>
              <w:rPr>
                <w:rFonts w:ascii="Segoe UI" w:hAnsi="Segoe UI" w:cs="Segoe UI"/>
                <w:sz w:val="24"/>
                <w:szCs w:val="24"/>
              </w:rPr>
            </w:pPr>
          </w:p>
        </w:tc>
        <w:tc>
          <w:tcPr>
            <w:tcW w:w="2427" w:type="dxa"/>
          </w:tcPr>
          <w:p w14:paraId="12D328AE" w14:textId="77777777" w:rsidR="002D28DD" w:rsidRPr="006512AC" w:rsidRDefault="002D28DD" w:rsidP="004E52B0">
            <w:pPr>
              <w:rPr>
                <w:rFonts w:ascii="Segoe UI" w:hAnsi="Segoe UI" w:cs="Segoe UI"/>
                <w:sz w:val="24"/>
                <w:szCs w:val="24"/>
              </w:rPr>
            </w:pPr>
          </w:p>
        </w:tc>
      </w:tr>
      <w:tr w:rsidR="002D28DD" w:rsidRPr="006512AC" w14:paraId="5134D94F" w14:textId="77777777" w:rsidTr="004A5F10">
        <w:trPr>
          <w:trHeight w:val="251"/>
        </w:trPr>
        <w:tc>
          <w:tcPr>
            <w:tcW w:w="3898" w:type="dxa"/>
          </w:tcPr>
          <w:p w14:paraId="4E0F9D72" w14:textId="77777777" w:rsidR="002D28DD" w:rsidRPr="006512AC" w:rsidRDefault="002D28DD" w:rsidP="004E52B0">
            <w:pPr>
              <w:rPr>
                <w:rFonts w:ascii="Segoe UI" w:hAnsi="Segoe UI" w:cs="Segoe UI"/>
                <w:sz w:val="24"/>
                <w:szCs w:val="24"/>
              </w:rPr>
            </w:pPr>
          </w:p>
        </w:tc>
        <w:tc>
          <w:tcPr>
            <w:tcW w:w="3376" w:type="dxa"/>
          </w:tcPr>
          <w:p w14:paraId="4817F0D6" w14:textId="77777777" w:rsidR="002D28DD" w:rsidRPr="006512AC" w:rsidRDefault="002D28DD" w:rsidP="004E52B0">
            <w:pPr>
              <w:rPr>
                <w:rFonts w:ascii="Segoe UI" w:hAnsi="Segoe UI" w:cs="Segoe UI"/>
                <w:sz w:val="24"/>
                <w:szCs w:val="24"/>
              </w:rPr>
            </w:pPr>
          </w:p>
        </w:tc>
        <w:tc>
          <w:tcPr>
            <w:tcW w:w="3271" w:type="dxa"/>
          </w:tcPr>
          <w:p w14:paraId="597F1416" w14:textId="77777777" w:rsidR="002D28DD" w:rsidRPr="006512AC" w:rsidRDefault="002D28DD" w:rsidP="004E52B0">
            <w:pPr>
              <w:rPr>
                <w:rFonts w:ascii="Segoe UI" w:hAnsi="Segoe UI" w:cs="Segoe UI"/>
                <w:sz w:val="24"/>
                <w:szCs w:val="24"/>
              </w:rPr>
            </w:pPr>
          </w:p>
        </w:tc>
        <w:tc>
          <w:tcPr>
            <w:tcW w:w="2427" w:type="dxa"/>
          </w:tcPr>
          <w:p w14:paraId="7B3281BB" w14:textId="77777777" w:rsidR="002D28DD" w:rsidRPr="006512AC" w:rsidRDefault="002D28DD" w:rsidP="004E52B0">
            <w:pPr>
              <w:rPr>
                <w:rFonts w:ascii="Segoe UI" w:hAnsi="Segoe UI" w:cs="Segoe UI"/>
                <w:sz w:val="24"/>
                <w:szCs w:val="24"/>
              </w:rPr>
            </w:pPr>
          </w:p>
        </w:tc>
      </w:tr>
    </w:tbl>
    <w:p w14:paraId="73818550" w14:textId="13F8DC5F" w:rsidR="002D5CA9" w:rsidRPr="006512AC" w:rsidRDefault="00D71B77" w:rsidP="002D5CA9">
      <w:pPr>
        <w:rPr>
          <w:rFonts w:ascii="Segoe UI" w:hAnsi="Segoe UI" w:cs="Segoe UI"/>
          <w:sz w:val="24"/>
          <w:szCs w:val="24"/>
        </w:rPr>
      </w:pPr>
      <w:r w:rsidRPr="006512AC">
        <w:rPr>
          <w:rFonts w:ascii="Segoe UI" w:hAnsi="Segoe UI" w:cs="Segoe UI"/>
          <w:sz w:val="24"/>
          <w:szCs w:val="24"/>
        </w:rPr>
        <w:t>(Add rows as needed</w:t>
      </w:r>
      <w:r w:rsidR="002D5CA9" w:rsidRPr="006512AC">
        <w:rPr>
          <w:rFonts w:ascii="Segoe UI" w:hAnsi="Segoe UI" w:cs="Segoe UI"/>
          <w:sz w:val="24"/>
          <w:szCs w:val="24"/>
        </w:rPr>
        <w:t>)</w:t>
      </w:r>
    </w:p>
    <w:p w14:paraId="5692906E" w14:textId="77777777" w:rsidR="00DE4826" w:rsidRPr="006512AC" w:rsidRDefault="00DE4826" w:rsidP="00DE4826">
      <w:pPr>
        <w:spacing w:line="240" w:lineRule="auto"/>
        <w:ind w:left="360" w:hanging="360"/>
        <w:contextualSpacing/>
        <w:jc w:val="both"/>
        <w:rPr>
          <w:rFonts w:ascii="Segoe UI" w:hAnsi="Segoe UI" w:cs="Segoe UI"/>
          <w:sz w:val="24"/>
          <w:szCs w:val="24"/>
          <w:u w:val="single"/>
        </w:rPr>
      </w:pPr>
    </w:p>
    <w:p w14:paraId="78D6FAEB" w14:textId="2F4ABA4E" w:rsidR="00DE4826" w:rsidRPr="006512AC" w:rsidRDefault="006512AC" w:rsidP="00DE4826">
      <w:pPr>
        <w:spacing w:line="240" w:lineRule="auto"/>
        <w:ind w:left="360" w:hanging="360"/>
        <w:contextualSpacing/>
        <w:jc w:val="both"/>
        <w:rPr>
          <w:rFonts w:ascii="Segoe UI" w:hAnsi="Segoe UI" w:cs="Segoe UI"/>
          <w:b/>
          <w:bCs/>
          <w:sz w:val="24"/>
          <w:szCs w:val="24"/>
          <w:u w:val="single"/>
        </w:rPr>
      </w:pPr>
      <w:r>
        <w:rPr>
          <w:rFonts w:ascii="Segoe UI" w:hAnsi="Segoe UI" w:cs="Segoe UI"/>
          <w:b/>
          <w:bCs/>
          <w:sz w:val="24"/>
          <w:szCs w:val="24"/>
          <w:u w:val="single"/>
        </w:rPr>
        <w:t>Sections 1-9 and 16-18 must be completed separately by each subconsultant and included below.</w:t>
      </w:r>
    </w:p>
    <w:p w14:paraId="70AFA7E7" w14:textId="77777777" w:rsidR="00DE4826" w:rsidRPr="006512AC" w:rsidRDefault="00DE4826" w:rsidP="00DE4826">
      <w:pPr>
        <w:spacing w:line="240" w:lineRule="auto"/>
        <w:ind w:left="360" w:hanging="360"/>
        <w:contextualSpacing/>
        <w:jc w:val="both"/>
        <w:rPr>
          <w:rFonts w:ascii="Segoe UI" w:hAnsi="Segoe UI" w:cs="Segoe UI"/>
          <w:sz w:val="24"/>
          <w:szCs w:val="24"/>
          <w:u w:val="single"/>
        </w:rPr>
      </w:pPr>
    </w:p>
    <w:p w14:paraId="52D3D94A" w14:textId="77777777" w:rsidR="00DE4826" w:rsidRPr="006512AC" w:rsidRDefault="00DE4826" w:rsidP="00DE4826">
      <w:pPr>
        <w:spacing w:line="240" w:lineRule="auto"/>
        <w:ind w:left="360" w:hanging="360"/>
        <w:contextualSpacing/>
        <w:jc w:val="both"/>
        <w:rPr>
          <w:rFonts w:ascii="Segoe UI" w:hAnsi="Segoe UI" w:cs="Segoe UI"/>
          <w:sz w:val="24"/>
          <w:szCs w:val="24"/>
          <w:u w:val="single"/>
        </w:rPr>
      </w:pPr>
    </w:p>
    <w:p w14:paraId="59E7D79F" w14:textId="77777777" w:rsidR="00DE4826" w:rsidRPr="006512AC" w:rsidRDefault="00DE4826" w:rsidP="00DE4826">
      <w:pPr>
        <w:spacing w:line="240" w:lineRule="auto"/>
        <w:ind w:left="360" w:hanging="360"/>
        <w:contextualSpacing/>
        <w:jc w:val="both"/>
        <w:rPr>
          <w:rFonts w:ascii="Segoe UI" w:hAnsi="Segoe UI" w:cs="Segoe UI"/>
          <w:sz w:val="24"/>
          <w:szCs w:val="24"/>
          <w:u w:val="single"/>
        </w:rPr>
      </w:pPr>
    </w:p>
    <w:p w14:paraId="5D3817D7"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2599C035"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510F34AE"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40B5BB40"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299E183F"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0B46A32C"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5823BB93"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69D9C6CD"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6F1CE469"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322E73A3"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20285926"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4A16984F"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426BF062"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4949D649"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0FFDAC12"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p w14:paraId="361BB6BE" w14:textId="77777777" w:rsidR="00DE4826" w:rsidRDefault="00DE4826" w:rsidP="00DE4826">
      <w:pPr>
        <w:spacing w:line="240" w:lineRule="auto"/>
        <w:ind w:left="360" w:hanging="360"/>
        <w:contextualSpacing/>
        <w:jc w:val="both"/>
        <w:rPr>
          <w:rFonts w:ascii="Times New Roman" w:hAnsi="Times New Roman" w:cs="Times New Roman"/>
          <w:sz w:val="24"/>
          <w:szCs w:val="24"/>
          <w:u w:val="single"/>
        </w:rPr>
      </w:pPr>
    </w:p>
    <w:sectPr w:rsidR="00DE4826" w:rsidSect="00F21EB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47FF" w14:textId="77777777" w:rsidR="002C423F" w:rsidRDefault="002C423F" w:rsidP="00461DF3">
      <w:pPr>
        <w:spacing w:after="0" w:line="240" w:lineRule="auto"/>
      </w:pPr>
      <w:r>
        <w:separator/>
      </w:r>
    </w:p>
  </w:endnote>
  <w:endnote w:type="continuationSeparator" w:id="0">
    <w:p w14:paraId="35592486" w14:textId="77777777" w:rsidR="002C423F" w:rsidRDefault="002C423F" w:rsidP="00461DF3">
      <w:pPr>
        <w:spacing w:after="0" w:line="240" w:lineRule="auto"/>
      </w:pPr>
      <w:r>
        <w:continuationSeparator/>
      </w:r>
    </w:p>
  </w:endnote>
  <w:endnote w:type="continuationNotice" w:id="1">
    <w:p w14:paraId="0D9759C9" w14:textId="77777777" w:rsidR="00B02B29" w:rsidRDefault="00B02B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13603"/>
      <w:docPartObj>
        <w:docPartGallery w:val="Page Numbers (Bottom of Page)"/>
        <w:docPartUnique/>
      </w:docPartObj>
    </w:sdtPr>
    <w:sdtEndPr/>
    <w:sdtContent>
      <w:sdt>
        <w:sdtPr>
          <w:id w:val="490834598"/>
          <w:docPartObj>
            <w:docPartGallery w:val="Page Numbers (Top of Page)"/>
            <w:docPartUnique/>
          </w:docPartObj>
        </w:sdtPr>
        <w:sdtEndPr/>
        <w:sdtContent>
          <w:p w14:paraId="1687A5FC" w14:textId="00DF5E2B" w:rsidR="00461DF3" w:rsidRDefault="00461DF3">
            <w:pPr>
              <w:pStyle w:val="Footer"/>
            </w:pPr>
            <w:r w:rsidRPr="00481048">
              <w:t xml:space="preserve">Page </w:t>
            </w:r>
            <w:r w:rsidRPr="00481048">
              <w:rPr>
                <w:bCs/>
                <w:sz w:val="24"/>
                <w:szCs w:val="24"/>
              </w:rPr>
              <w:fldChar w:fldCharType="begin"/>
            </w:r>
            <w:r w:rsidRPr="00481048">
              <w:rPr>
                <w:bCs/>
              </w:rPr>
              <w:instrText xml:space="preserve"> PAGE </w:instrText>
            </w:r>
            <w:r w:rsidRPr="00481048">
              <w:rPr>
                <w:bCs/>
                <w:sz w:val="24"/>
                <w:szCs w:val="24"/>
              </w:rPr>
              <w:fldChar w:fldCharType="separate"/>
            </w:r>
            <w:r w:rsidR="00231C0F">
              <w:rPr>
                <w:bCs/>
                <w:noProof/>
              </w:rPr>
              <w:t>14</w:t>
            </w:r>
            <w:r w:rsidRPr="00481048">
              <w:rPr>
                <w:bCs/>
                <w:sz w:val="24"/>
                <w:szCs w:val="24"/>
              </w:rPr>
              <w:fldChar w:fldCharType="end"/>
            </w:r>
            <w:r w:rsidRPr="00481048">
              <w:t xml:space="preserve"> of </w:t>
            </w:r>
            <w:r w:rsidRPr="00481048">
              <w:rPr>
                <w:bCs/>
                <w:sz w:val="24"/>
                <w:szCs w:val="24"/>
              </w:rPr>
              <w:fldChar w:fldCharType="begin"/>
            </w:r>
            <w:r w:rsidRPr="00481048">
              <w:rPr>
                <w:bCs/>
              </w:rPr>
              <w:instrText xml:space="preserve"> NUMPAGES  </w:instrText>
            </w:r>
            <w:r w:rsidRPr="00481048">
              <w:rPr>
                <w:bCs/>
                <w:sz w:val="24"/>
                <w:szCs w:val="24"/>
              </w:rPr>
              <w:fldChar w:fldCharType="separate"/>
            </w:r>
            <w:r w:rsidR="00231C0F">
              <w:rPr>
                <w:bCs/>
                <w:noProof/>
              </w:rPr>
              <w:t>14</w:t>
            </w:r>
            <w:r w:rsidRPr="00481048">
              <w:rPr>
                <w:bCs/>
                <w:sz w:val="24"/>
                <w:szCs w:val="24"/>
              </w:rPr>
              <w:fldChar w:fldCharType="end"/>
            </w:r>
            <w:r w:rsidRPr="00481048">
              <w:rPr>
                <w:bCs/>
                <w:sz w:val="24"/>
                <w:szCs w:val="24"/>
              </w:rPr>
              <w:t xml:space="preserve">     </w:t>
            </w:r>
            <w:r w:rsidR="00A16581" w:rsidRPr="00481048">
              <w:rPr>
                <w:bCs/>
                <w:sz w:val="24"/>
                <w:szCs w:val="24"/>
              </w:rPr>
              <w:t xml:space="preserve">          </w:t>
            </w:r>
            <w:r w:rsidR="00545301">
              <w:rPr>
                <w:bCs/>
                <w:sz w:val="24"/>
                <w:szCs w:val="24"/>
              </w:rPr>
              <w:t xml:space="preserve">Prime </w:t>
            </w:r>
            <w:r w:rsidR="00687603">
              <w:rPr>
                <w:bCs/>
                <w:sz w:val="24"/>
                <w:szCs w:val="24"/>
              </w:rPr>
              <w:t>c</w:t>
            </w:r>
            <w:r w:rsidR="00545301">
              <w:rPr>
                <w:bCs/>
                <w:sz w:val="24"/>
                <w:szCs w:val="24"/>
              </w:rPr>
              <w:t xml:space="preserve">onsultant </w:t>
            </w:r>
            <w:r w:rsidR="00687603">
              <w:rPr>
                <w:bCs/>
                <w:sz w:val="24"/>
                <w:szCs w:val="24"/>
              </w:rPr>
              <w:t>n</w:t>
            </w:r>
            <w:r w:rsidRPr="00481048">
              <w:rPr>
                <w:bCs/>
                <w:sz w:val="24"/>
                <w:szCs w:val="24"/>
              </w:rPr>
              <w:t>ame</w:t>
            </w:r>
            <w:r>
              <w:rPr>
                <w:b/>
                <w:bCs/>
                <w:sz w:val="24"/>
                <w:szCs w:val="24"/>
              </w:rPr>
              <w:t xml:space="preserve">:  </w:t>
            </w:r>
          </w:p>
        </w:sdtContent>
      </w:sdt>
    </w:sdtContent>
  </w:sdt>
  <w:p w14:paraId="6CF76D6A" w14:textId="77777777" w:rsidR="00461DF3" w:rsidRDefault="0046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E56E" w14:textId="77777777" w:rsidR="002C423F" w:rsidRDefault="002C423F" w:rsidP="00461DF3">
      <w:pPr>
        <w:spacing w:after="0" w:line="240" w:lineRule="auto"/>
      </w:pPr>
      <w:r>
        <w:separator/>
      </w:r>
    </w:p>
  </w:footnote>
  <w:footnote w:type="continuationSeparator" w:id="0">
    <w:p w14:paraId="15BA8B07" w14:textId="77777777" w:rsidR="002C423F" w:rsidRDefault="002C423F" w:rsidP="00461DF3">
      <w:pPr>
        <w:spacing w:after="0" w:line="240" w:lineRule="auto"/>
      </w:pPr>
      <w:r>
        <w:continuationSeparator/>
      </w:r>
    </w:p>
  </w:footnote>
  <w:footnote w:type="continuationNotice" w:id="1">
    <w:p w14:paraId="06B2D92E" w14:textId="77777777" w:rsidR="00B02B29" w:rsidRDefault="00B02B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14AC"/>
    <w:multiLevelType w:val="hybridMultilevel"/>
    <w:tmpl w:val="71FA1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71259"/>
    <w:multiLevelType w:val="hybridMultilevel"/>
    <w:tmpl w:val="F5F8B260"/>
    <w:lvl w:ilvl="0" w:tplc="ABD6A33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2E746A5"/>
    <w:multiLevelType w:val="hybridMultilevel"/>
    <w:tmpl w:val="208AA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F3"/>
    <w:rsid w:val="00012A6D"/>
    <w:rsid w:val="000228D0"/>
    <w:rsid w:val="0002715E"/>
    <w:rsid w:val="0003121C"/>
    <w:rsid w:val="00052059"/>
    <w:rsid w:val="00056701"/>
    <w:rsid w:val="0007361A"/>
    <w:rsid w:val="0007425E"/>
    <w:rsid w:val="00077260"/>
    <w:rsid w:val="0007786A"/>
    <w:rsid w:val="00077BAB"/>
    <w:rsid w:val="00080740"/>
    <w:rsid w:val="000833F6"/>
    <w:rsid w:val="00085E10"/>
    <w:rsid w:val="000929D1"/>
    <w:rsid w:val="000A2B28"/>
    <w:rsid w:val="000B2F5A"/>
    <w:rsid w:val="000C1C0A"/>
    <w:rsid w:val="000C52CF"/>
    <w:rsid w:val="000D61F7"/>
    <w:rsid w:val="000F147E"/>
    <w:rsid w:val="000F36E2"/>
    <w:rsid w:val="00105DE7"/>
    <w:rsid w:val="00106914"/>
    <w:rsid w:val="00106C03"/>
    <w:rsid w:val="00114359"/>
    <w:rsid w:val="001159E3"/>
    <w:rsid w:val="0011798C"/>
    <w:rsid w:val="00123E4F"/>
    <w:rsid w:val="00125CE8"/>
    <w:rsid w:val="001336F1"/>
    <w:rsid w:val="00134ABC"/>
    <w:rsid w:val="00135BE9"/>
    <w:rsid w:val="001426B8"/>
    <w:rsid w:val="00145A7B"/>
    <w:rsid w:val="001462D3"/>
    <w:rsid w:val="00157592"/>
    <w:rsid w:val="001648FD"/>
    <w:rsid w:val="001700E8"/>
    <w:rsid w:val="001728C6"/>
    <w:rsid w:val="00184599"/>
    <w:rsid w:val="00195713"/>
    <w:rsid w:val="001A1A62"/>
    <w:rsid w:val="001B39A1"/>
    <w:rsid w:val="001D2C4E"/>
    <w:rsid w:val="001D65E2"/>
    <w:rsid w:val="001E449C"/>
    <w:rsid w:val="001E6E84"/>
    <w:rsid w:val="001F491B"/>
    <w:rsid w:val="002012F2"/>
    <w:rsid w:val="0020247D"/>
    <w:rsid w:val="0020492B"/>
    <w:rsid w:val="00214E8B"/>
    <w:rsid w:val="00215868"/>
    <w:rsid w:val="0022493C"/>
    <w:rsid w:val="00231C0F"/>
    <w:rsid w:val="00241864"/>
    <w:rsid w:val="002472BB"/>
    <w:rsid w:val="00256E9D"/>
    <w:rsid w:val="00260D2E"/>
    <w:rsid w:val="0027376D"/>
    <w:rsid w:val="00280FD5"/>
    <w:rsid w:val="00281EAE"/>
    <w:rsid w:val="00286A3A"/>
    <w:rsid w:val="002909BA"/>
    <w:rsid w:val="00294EC0"/>
    <w:rsid w:val="00295FBB"/>
    <w:rsid w:val="00296354"/>
    <w:rsid w:val="002A3732"/>
    <w:rsid w:val="002A41D3"/>
    <w:rsid w:val="002A755D"/>
    <w:rsid w:val="002B077F"/>
    <w:rsid w:val="002C2376"/>
    <w:rsid w:val="002C423F"/>
    <w:rsid w:val="002D28DD"/>
    <w:rsid w:val="002D5CA9"/>
    <w:rsid w:val="002E741E"/>
    <w:rsid w:val="002F5353"/>
    <w:rsid w:val="00300977"/>
    <w:rsid w:val="00304215"/>
    <w:rsid w:val="00304D3C"/>
    <w:rsid w:val="00325F40"/>
    <w:rsid w:val="00330EE1"/>
    <w:rsid w:val="003320A5"/>
    <w:rsid w:val="00333007"/>
    <w:rsid w:val="003401BE"/>
    <w:rsid w:val="003440A2"/>
    <w:rsid w:val="00344174"/>
    <w:rsid w:val="00344C30"/>
    <w:rsid w:val="00350CC0"/>
    <w:rsid w:val="00354CE4"/>
    <w:rsid w:val="00355A1C"/>
    <w:rsid w:val="00362358"/>
    <w:rsid w:val="00367A39"/>
    <w:rsid w:val="00370236"/>
    <w:rsid w:val="00372B45"/>
    <w:rsid w:val="0037682A"/>
    <w:rsid w:val="00380FA5"/>
    <w:rsid w:val="00383BDA"/>
    <w:rsid w:val="003849FE"/>
    <w:rsid w:val="00384B9C"/>
    <w:rsid w:val="00384D0B"/>
    <w:rsid w:val="00391748"/>
    <w:rsid w:val="003B041C"/>
    <w:rsid w:val="003B085A"/>
    <w:rsid w:val="003C16E3"/>
    <w:rsid w:val="003C1CB8"/>
    <w:rsid w:val="003C6001"/>
    <w:rsid w:val="003D177F"/>
    <w:rsid w:val="003D469A"/>
    <w:rsid w:val="003E1C8A"/>
    <w:rsid w:val="003E4BB0"/>
    <w:rsid w:val="003E627A"/>
    <w:rsid w:val="003E7026"/>
    <w:rsid w:val="003F7EF6"/>
    <w:rsid w:val="00403E6D"/>
    <w:rsid w:val="00407751"/>
    <w:rsid w:val="00417AB0"/>
    <w:rsid w:val="00421D79"/>
    <w:rsid w:val="00421E98"/>
    <w:rsid w:val="004239DB"/>
    <w:rsid w:val="0043292D"/>
    <w:rsid w:val="00436EDF"/>
    <w:rsid w:val="00441F5F"/>
    <w:rsid w:val="0044466A"/>
    <w:rsid w:val="00446109"/>
    <w:rsid w:val="00461DF3"/>
    <w:rsid w:val="0046727C"/>
    <w:rsid w:val="00473E12"/>
    <w:rsid w:val="00481048"/>
    <w:rsid w:val="004828F0"/>
    <w:rsid w:val="0048448A"/>
    <w:rsid w:val="004A54AD"/>
    <w:rsid w:val="004A5AA3"/>
    <w:rsid w:val="004A5F10"/>
    <w:rsid w:val="004B07F4"/>
    <w:rsid w:val="004B3F5D"/>
    <w:rsid w:val="004B5544"/>
    <w:rsid w:val="004B58C5"/>
    <w:rsid w:val="004B60E2"/>
    <w:rsid w:val="004B7A82"/>
    <w:rsid w:val="004B7ECD"/>
    <w:rsid w:val="004C43AB"/>
    <w:rsid w:val="004D2A48"/>
    <w:rsid w:val="004D442B"/>
    <w:rsid w:val="004E3359"/>
    <w:rsid w:val="004E52B0"/>
    <w:rsid w:val="004F7ADB"/>
    <w:rsid w:val="00504C07"/>
    <w:rsid w:val="00507360"/>
    <w:rsid w:val="00523381"/>
    <w:rsid w:val="00530333"/>
    <w:rsid w:val="0053321E"/>
    <w:rsid w:val="00537C0C"/>
    <w:rsid w:val="00540093"/>
    <w:rsid w:val="00545301"/>
    <w:rsid w:val="00545F47"/>
    <w:rsid w:val="00555665"/>
    <w:rsid w:val="00566D30"/>
    <w:rsid w:val="00570670"/>
    <w:rsid w:val="00571919"/>
    <w:rsid w:val="005754BA"/>
    <w:rsid w:val="00597080"/>
    <w:rsid w:val="005A7466"/>
    <w:rsid w:val="005B12D1"/>
    <w:rsid w:val="005B560F"/>
    <w:rsid w:val="005C3D08"/>
    <w:rsid w:val="005C61AF"/>
    <w:rsid w:val="005D0DF2"/>
    <w:rsid w:val="005D23DE"/>
    <w:rsid w:val="005E3C1B"/>
    <w:rsid w:val="005F0A24"/>
    <w:rsid w:val="005F110B"/>
    <w:rsid w:val="005F4C17"/>
    <w:rsid w:val="0060012C"/>
    <w:rsid w:val="00611CBD"/>
    <w:rsid w:val="006120CB"/>
    <w:rsid w:val="00615BDF"/>
    <w:rsid w:val="00616D50"/>
    <w:rsid w:val="00626346"/>
    <w:rsid w:val="00634BCA"/>
    <w:rsid w:val="006455B7"/>
    <w:rsid w:val="00645E02"/>
    <w:rsid w:val="006512AC"/>
    <w:rsid w:val="006556DB"/>
    <w:rsid w:val="00657B9C"/>
    <w:rsid w:val="00660F70"/>
    <w:rsid w:val="00661B42"/>
    <w:rsid w:val="00665D7F"/>
    <w:rsid w:val="006669CA"/>
    <w:rsid w:val="006758DE"/>
    <w:rsid w:val="00687603"/>
    <w:rsid w:val="00690704"/>
    <w:rsid w:val="006A4377"/>
    <w:rsid w:val="006A5E36"/>
    <w:rsid w:val="006B1A59"/>
    <w:rsid w:val="006B4BC5"/>
    <w:rsid w:val="006B52E7"/>
    <w:rsid w:val="006D0844"/>
    <w:rsid w:val="006D14DF"/>
    <w:rsid w:val="006D19BA"/>
    <w:rsid w:val="006D57A0"/>
    <w:rsid w:val="006D5DAE"/>
    <w:rsid w:val="006E5DCB"/>
    <w:rsid w:val="006E63F8"/>
    <w:rsid w:val="006F6099"/>
    <w:rsid w:val="006F7B4A"/>
    <w:rsid w:val="00701755"/>
    <w:rsid w:val="00702434"/>
    <w:rsid w:val="0070410B"/>
    <w:rsid w:val="00704149"/>
    <w:rsid w:val="0070477E"/>
    <w:rsid w:val="00705F16"/>
    <w:rsid w:val="00706861"/>
    <w:rsid w:val="00707098"/>
    <w:rsid w:val="00707514"/>
    <w:rsid w:val="00711B20"/>
    <w:rsid w:val="0071455B"/>
    <w:rsid w:val="00715ABA"/>
    <w:rsid w:val="00726620"/>
    <w:rsid w:val="00736D4E"/>
    <w:rsid w:val="00743412"/>
    <w:rsid w:val="00744C03"/>
    <w:rsid w:val="007511D1"/>
    <w:rsid w:val="00755D97"/>
    <w:rsid w:val="00767467"/>
    <w:rsid w:val="00780C20"/>
    <w:rsid w:val="00794AEC"/>
    <w:rsid w:val="00796BFE"/>
    <w:rsid w:val="007A5FC3"/>
    <w:rsid w:val="007B20A0"/>
    <w:rsid w:val="007B54DB"/>
    <w:rsid w:val="007B5849"/>
    <w:rsid w:val="007C2039"/>
    <w:rsid w:val="007E4312"/>
    <w:rsid w:val="007F0CBF"/>
    <w:rsid w:val="007F5501"/>
    <w:rsid w:val="00810698"/>
    <w:rsid w:val="0081480C"/>
    <w:rsid w:val="00815DEB"/>
    <w:rsid w:val="0081767B"/>
    <w:rsid w:val="00820687"/>
    <w:rsid w:val="008232B4"/>
    <w:rsid w:val="00824D28"/>
    <w:rsid w:val="00824FF7"/>
    <w:rsid w:val="00827B12"/>
    <w:rsid w:val="00836781"/>
    <w:rsid w:val="00841F90"/>
    <w:rsid w:val="008420F0"/>
    <w:rsid w:val="00844155"/>
    <w:rsid w:val="008513C4"/>
    <w:rsid w:val="008818CB"/>
    <w:rsid w:val="0088688A"/>
    <w:rsid w:val="00890F60"/>
    <w:rsid w:val="00897C53"/>
    <w:rsid w:val="008A0170"/>
    <w:rsid w:val="008A23C6"/>
    <w:rsid w:val="008A3E47"/>
    <w:rsid w:val="008B0313"/>
    <w:rsid w:val="008B6E96"/>
    <w:rsid w:val="008C1541"/>
    <w:rsid w:val="008C3CF9"/>
    <w:rsid w:val="008C3E29"/>
    <w:rsid w:val="008C50FB"/>
    <w:rsid w:val="008C6A52"/>
    <w:rsid w:val="008C7A06"/>
    <w:rsid w:val="008F1200"/>
    <w:rsid w:val="008F162A"/>
    <w:rsid w:val="008F39E9"/>
    <w:rsid w:val="008F70F8"/>
    <w:rsid w:val="0090722E"/>
    <w:rsid w:val="009114A8"/>
    <w:rsid w:val="00914700"/>
    <w:rsid w:val="00922300"/>
    <w:rsid w:val="00923478"/>
    <w:rsid w:val="0092638C"/>
    <w:rsid w:val="00930432"/>
    <w:rsid w:val="009348FF"/>
    <w:rsid w:val="009350DE"/>
    <w:rsid w:val="009359BD"/>
    <w:rsid w:val="00942887"/>
    <w:rsid w:val="009435D1"/>
    <w:rsid w:val="00943CF3"/>
    <w:rsid w:val="00944161"/>
    <w:rsid w:val="0094458A"/>
    <w:rsid w:val="00955A66"/>
    <w:rsid w:val="00963B8D"/>
    <w:rsid w:val="00971328"/>
    <w:rsid w:val="00972CA4"/>
    <w:rsid w:val="00981704"/>
    <w:rsid w:val="009866FF"/>
    <w:rsid w:val="00991877"/>
    <w:rsid w:val="00991932"/>
    <w:rsid w:val="00993B11"/>
    <w:rsid w:val="009A07F2"/>
    <w:rsid w:val="009A162B"/>
    <w:rsid w:val="009A2EE2"/>
    <w:rsid w:val="009A33C7"/>
    <w:rsid w:val="009A5995"/>
    <w:rsid w:val="009A6CC6"/>
    <w:rsid w:val="009A71B9"/>
    <w:rsid w:val="009A7C76"/>
    <w:rsid w:val="009B2994"/>
    <w:rsid w:val="009B2D62"/>
    <w:rsid w:val="009B5D2C"/>
    <w:rsid w:val="009B7E8B"/>
    <w:rsid w:val="009C1ED3"/>
    <w:rsid w:val="009C3A33"/>
    <w:rsid w:val="009C7F29"/>
    <w:rsid w:val="009D2C34"/>
    <w:rsid w:val="009D313D"/>
    <w:rsid w:val="009F3302"/>
    <w:rsid w:val="009F695F"/>
    <w:rsid w:val="009F7A96"/>
    <w:rsid w:val="009F7E34"/>
    <w:rsid w:val="00A0513E"/>
    <w:rsid w:val="00A1051A"/>
    <w:rsid w:val="00A120B4"/>
    <w:rsid w:val="00A15D43"/>
    <w:rsid w:val="00A16581"/>
    <w:rsid w:val="00A20075"/>
    <w:rsid w:val="00A22F67"/>
    <w:rsid w:val="00A2527F"/>
    <w:rsid w:val="00A32798"/>
    <w:rsid w:val="00A32AEE"/>
    <w:rsid w:val="00A33EB7"/>
    <w:rsid w:val="00A421B4"/>
    <w:rsid w:val="00A44E28"/>
    <w:rsid w:val="00A61247"/>
    <w:rsid w:val="00A624C7"/>
    <w:rsid w:val="00A706D0"/>
    <w:rsid w:val="00A716DF"/>
    <w:rsid w:val="00A84313"/>
    <w:rsid w:val="00A843D8"/>
    <w:rsid w:val="00A87513"/>
    <w:rsid w:val="00A92F8F"/>
    <w:rsid w:val="00AA6D80"/>
    <w:rsid w:val="00AA7606"/>
    <w:rsid w:val="00AA7E03"/>
    <w:rsid w:val="00AB3E56"/>
    <w:rsid w:val="00AB47E4"/>
    <w:rsid w:val="00AB5040"/>
    <w:rsid w:val="00AB7EC4"/>
    <w:rsid w:val="00AD5A86"/>
    <w:rsid w:val="00AD5C60"/>
    <w:rsid w:val="00AD7D02"/>
    <w:rsid w:val="00AE0463"/>
    <w:rsid w:val="00AE44DD"/>
    <w:rsid w:val="00AE71EF"/>
    <w:rsid w:val="00AF6E96"/>
    <w:rsid w:val="00AF7215"/>
    <w:rsid w:val="00AF7AB4"/>
    <w:rsid w:val="00B02B29"/>
    <w:rsid w:val="00B10B17"/>
    <w:rsid w:val="00B12B27"/>
    <w:rsid w:val="00B138C1"/>
    <w:rsid w:val="00B16897"/>
    <w:rsid w:val="00B235BE"/>
    <w:rsid w:val="00B33778"/>
    <w:rsid w:val="00B40B66"/>
    <w:rsid w:val="00B44AC0"/>
    <w:rsid w:val="00B47DDB"/>
    <w:rsid w:val="00B53E6B"/>
    <w:rsid w:val="00B6302D"/>
    <w:rsid w:val="00B659F8"/>
    <w:rsid w:val="00B65D14"/>
    <w:rsid w:val="00B65EC0"/>
    <w:rsid w:val="00B7025D"/>
    <w:rsid w:val="00B77BE5"/>
    <w:rsid w:val="00B94E26"/>
    <w:rsid w:val="00B96D1F"/>
    <w:rsid w:val="00BA08D9"/>
    <w:rsid w:val="00BA4A76"/>
    <w:rsid w:val="00BB0883"/>
    <w:rsid w:val="00BD0153"/>
    <w:rsid w:val="00BD5052"/>
    <w:rsid w:val="00C04E1C"/>
    <w:rsid w:val="00C05CAC"/>
    <w:rsid w:val="00C12C59"/>
    <w:rsid w:val="00C22C4D"/>
    <w:rsid w:val="00C3034D"/>
    <w:rsid w:val="00C33375"/>
    <w:rsid w:val="00C42320"/>
    <w:rsid w:val="00C43E11"/>
    <w:rsid w:val="00C5008E"/>
    <w:rsid w:val="00C51175"/>
    <w:rsid w:val="00C612CE"/>
    <w:rsid w:val="00C66B0E"/>
    <w:rsid w:val="00C8265A"/>
    <w:rsid w:val="00C84359"/>
    <w:rsid w:val="00C85C3D"/>
    <w:rsid w:val="00C86A73"/>
    <w:rsid w:val="00C90358"/>
    <w:rsid w:val="00C91D36"/>
    <w:rsid w:val="00C94FC2"/>
    <w:rsid w:val="00CA0A26"/>
    <w:rsid w:val="00CB3927"/>
    <w:rsid w:val="00CB3C62"/>
    <w:rsid w:val="00CB4B6E"/>
    <w:rsid w:val="00CB4FC1"/>
    <w:rsid w:val="00CB788E"/>
    <w:rsid w:val="00CC3197"/>
    <w:rsid w:val="00CE3146"/>
    <w:rsid w:val="00CE4697"/>
    <w:rsid w:val="00CF0836"/>
    <w:rsid w:val="00CF3839"/>
    <w:rsid w:val="00CF7893"/>
    <w:rsid w:val="00D0506C"/>
    <w:rsid w:val="00D114FE"/>
    <w:rsid w:val="00D12840"/>
    <w:rsid w:val="00D16456"/>
    <w:rsid w:val="00D16B33"/>
    <w:rsid w:val="00D17605"/>
    <w:rsid w:val="00D24575"/>
    <w:rsid w:val="00D304A0"/>
    <w:rsid w:val="00D30750"/>
    <w:rsid w:val="00D3162F"/>
    <w:rsid w:val="00D31C23"/>
    <w:rsid w:val="00D3203B"/>
    <w:rsid w:val="00D35C70"/>
    <w:rsid w:val="00D42438"/>
    <w:rsid w:val="00D45C51"/>
    <w:rsid w:val="00D5057E"/>
    <w:rsid w:val="00D55FAF"/>
    <w:rsid w:val="00D638AB"/>
    <w:rsid w:val="00D654BA"/>
    <w:rsid w:val="00D71B77"/>
    <w:rsid w:val="00D82766"/>
    <w:rsid w:val="00D849AE"/>
    <w:rsid w:val="00D94F41"/>
    <w:rsid w:val="00DB2870"/>
    <w:rsid w:val="00DC32B0"/>
    <w:rsid w:val="00DC7860"/>
    <w:rsid w:val="00DC7EDE"/>
    <w:rsid w:val="00DD671B"/>
    <w:rsid w:val="00DE12DD"/>
    <w:rsid w:val="00DE256D"/>
    <w:rsid w:val="00DE2D11"/>
    <w:rsid w:val="00DE4826"/>
    <w:rsid w:val="00DE66E7"/>
    <w:rsid w:val="00DF44C8"/>
    <w:rsid w:val="00E17DA5"/>
    <w:rsid w:val="00E268FC"/>
    <w:rsid w:val="00E32803"/>
    <w:rsid w:val="00E407E0"/>
    <w:rsid w:val="00E41008"/>
    <w:rsid w:val="00E44A7F"/>
    <w:rsid w:val="00E51547"/>
    <w:rsid w:val="00E56B5B"/>
    <w:rsid w:val="00E6730A"/>
    <w:rsid w:val="00E717CA"/>
    <w:rsid w:val="00E82BAE"/>
    <w:rsid w:val="00E8365A"/>
    <w:rsid w:val="00EA2E06"/>
    <w:rsid w:val="00EA525E"/>
    <w:rsid w:val="00EA5EE7"/>
    <w:rsid w:val="00EB6E19"/>
    <w:rsid w:val="00EC03C2"/>
    <w:rsid w:val="00EC7345"/>
    <w:rsid w:val="00ED0096"/>
    <w:rsid w:val="00ED061B"/>
    <w:rsid w:val="00ED74A7"/>
    <w:rsid w:val="00EE0C25"/>
    <w:rsid w:val="00EE1307"/>
    <w:rsid w:val="00F003A3"/>
    <w:rsid w:val="00F0645B"/>
    <w:rsid w:val="00F07E19"/>
    <w:rsid w:val="00F13B07"/>
    <w:rsid w:val="00F1729F"/>
    <w:rsid w:val="00F21EBB"/>
    <w:rsid w:val="00F32C41"/>
    <w:rsid w:val="00F415DA"/>
    <w:rsid w:val="00F44111"/>
    <w:rsid w:val="00F44B60"/>
    <w:rsid w:val="00F46170"/>
    <w:rsid w:val="00F4659C"/>
    <w:rsid w:val="00F53B98"/>
    <w:rsid w:val="00F64CBC"/>
    <w:rsid w:val="00F82448"/>
    <w:rsid w:val="00F96B21"/>
    <w:rsid w:val="00FA2EE5"/>
    <w:rsid w:val="00FB06C4"/>
    <w:rsid w:val="00FB375D"/>
    <w:rsid w:val="00FB485B"/>
    <w:rsid w:val="00FB5438"/>
    <w:rsid w:val="00FB6D30"/>
    <w:rsid w:val="00FC1BCE"/>
    <w:rsid w:val="00FC516F"/>
    <w:rsid w:val="00FC5976"/>
    <w:rsid w:val="00FD03CC"/>
    <w:rsid w:val="00FD51B0"/>
    <w:rsid w:val="00FF39EE"/>
    <w:rsid w:val="0309661F"/>
    <w:rsid w:val="10255FF4"/>
    <w:rsid w:val="3E661A29"/>
    <w:rsid w:val="4CDF7935"/>
    <w:rsid w:val="660EFCD5"/>
    <w:rsid w:val="71534B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B6EBD0"/>
  <w15:chartTrackingRefBased/>
  <w15:docId w15:val="{3682F32A-4A45-4316-9DC0-39A45992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DF3"/>
  </w:style>
  <w:style w:type="paragraph" w:styleId="Footer">
    <w:name w:val="footer"/>
    <w:basedOn w:val="Normal"/>
    <w:link w:val="FooterChar"/>
    <w:uiPriority w:val="99"/>
    <w:unhideWhenUsed/>
    <w:rsid w:val="00461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DF3"/>
  </w:style>
  <w:style w:type="table" w:styleId="TableGrid">
    <w:name w:val="Table Grid"/>
    <w:basedOn w:val="TableNormal"/>
    <w:uiPriority w:val="39"/>
    <w:rsid w:val="002C2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059"/>
    <w:rPr>
      <w:color w:val="0563C1" w:themeColor="hyperlink"/>
      <w:u w:val="single"/>
    </w:rPr>
  </w:style>
  <w:style w:type="paragraph" w:styleId="BalloonText">
    <w:name w:val="Balloon Text"/>
    <w:basedOn w:val="Normal"/>
    <w:link w:val="BalloonTextChar"/>
    <w:uiPriority w:val="99"/>
    <w:semiHidden/>
    <w:unhideWhenUsed/>
    <w:rsid w:val="00A16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581"/>
    <w:rPr>
      <w:rFonts w:ascii="Segoe UI" w:hAnsi="Segoe UI" w:cs="Segoe UI"/>
      <w:sz w:val="18"/>
      <w:szCs w:val="18"/>
    </w:rPr>
  </w:style>
  <w:style w:type="paragraph" w:styleId="ListParagraph">
    <w:name w:val="List Paragraph"/>
    <w:basedOn w:val="Normal"/>
    <w:uiPriority w:val="34"/>
    <w:qFormat/>
    <w:rsid w:val="00C90358"/>
    <w:pPr>
      <w:ind w:left="720"/>
      <w:contextualSpacing/>
    </w:pPr>
  </w:style>
  <w:style w:type="character" w:styleId="CommentReference">
    <w:name w:val="annotation reference"/>
    <w:basedOn w:val="DefaultParagraphFont"/>
    <w:uiPriority w:val="99"/>
    <w:semiHidden/>
    <w:unhideWhenUsed/>
    <w:rsid w:val="00AD7D02"/>
    <w:rPr>
      <w:sz w:val="16"/>
      <w:szCs w:val="16"/>
    </w:rPr>
  </w:style>
  <w:style w:type="paragraph" w:styleId="CommentText">
    <w:name w:val="annotation text"/>
    <w:basedOn w:val="Normal"/>
    <w:link w:val="CommentTextChar"/>
    <w:uiPriority w:val="99"/>
    <w:semiHidden/>
    <w:unhideWhenUsed/>
    <w:rsid w:val="00AD7D02"/>
    <w:pPr>
      <w:spacing w:line="240" w:lineRule="auto"/>
    </w:pPr>
    <w:rPr>
      <w:sz w:val="20"/>
      <w:szCs w:val="20"/>
    </w:rPr>
  </w:style>
  <w:style w:type="character" w:customStyle="1" w:styleId="CommentTextChar">
    <w:name w:val="Comment Text Char"/>
    <w:basedOn w:val="DefaultParagraphFont"/>
    <w:link w:val="CommentText"/>
    <w:uiPriority w:val="99"/>
    <w:semiHidden/>
    <w:rsid w:val="00AD7D02"/>
    <w:rPr>
      <w:sz w:val="20"/>
      <w:szCs w:val="20"/>
    </w:rPr>
  </w:style>
  <w:style w:type="paragraph" w:styleId="CommentSubject">
    <w:name w:val="annotation subject"/>
    <w:basedOn w:val="CommentText"/>
    <w:next w:val="CommentText"/>
    <w:link w:val="CommentSubjectChar"/>
    <w:uiPriority w:val="99"/>
    <w:semiHidden/>
    <w:unhideWhenUsed/>
    <w:rsid w:val="00AD7D02"/>
    <w:rPr>
      <w:b/>
      <w:bCs/>
    </w:rPr>
  </w:style>
  <w:style w:type="character" w:customStyle="1" w:styleId="CommentSubjectChar">
    <w:name w:val="Comment Subject Char"/>
    <w:basedOn w:val="CommentTextChar"/>
    <w:link w:val="CommentSubject"/>
    <w:uiPriority w:val="99"/>
    <w:semiHidden/>
    <w:rsid w:val="00AD7D02"/>
    <w:rPr>
      <w:b/>
      <w:bCs/>
      <w:sz w:val="20"/>
      <w:szCs w:val="20"/>
    </w:rPr>
  </w:style>
  <w:style w:type="character" w:styleId="FollowedHyperlink">
    <w:name w:val="FollowedHyperlink"/>
    <w:basedOn w:val="DefaultParagraphFont"/>
    <w:uiPriority w:val="99"/>
    <w:semiHidden/>
    <w:unhideWhenUsed/>
    <w:rsid w:val="009A7C76"/>
    <w:rPr>
      <w:color w:val="954F72" w:themeColor="followedHyperlink"/>
      <w:u w:val="single"/>
    </w:rPr>
  </w:style>
  <w:style w:type="table" w:customStyle="1" w:styleId="TableGrid1">
    <w:name w:val="Table Grid1"/>
    <w:basedOn w:val="TableNormal"/>
    <w:next w:val="TableGrid"/>
    <w:uiPriority w:val="39"/>
    <w:rsid w:val="004B5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31122">
      <w:bodyDiv w:val="1"/>
      <w:marLeft w:val="0"/>
      <w:marRight w:val="0"/>
      <w:marTop w:val="0"/>
      <w:marBottom w:val="0"/>
      <w:divBdr>
        <w:top w:val="none" w:sz="0" w:space="0" w:color="auto"/>
        <w:left w:val="none" w:sz="0" w:space="0" w:color="auto"/>
        <w:bottom w:val="none" w:sz="0" w:space="0" w:color="auto"/>
        <w:right w:val="none" w:sz="0" w:space="0" w:color="auto"/>
      </w:divBdr>
    </w:div>
    <w:div w:id="2063748640">
      <w:bodyDiv w:val="1"/>
      <w:marLeft w:val="0"/>
      <w:marRight w:val="0"/>
      <w:marTop w:val="0"/>
      <w:marBottom w:val="0"/>
      <w:divBdr>
        <w:top w:val="none" w:sz="0" w:space="0" w:color="auto"/>
        <w:left w:val="none" w:sz="0" w:space="0" w:color="auto"/>
        <w:bottom w:val="none" w:sz="0" w:space="0" w:color="auto"/>
        <w:right w:val="none" w:sz="0" w:space="0" w:color="auto"/>
      </w:divBdr>
    </w:div>
    <w:div w:id="20719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dotd.la.gov/Inside_LaDOTD/Divisions/Engineering/CCS/Job_Qualification/Job%20Classifications%20with%20Description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6DB4F279EC1246A190332A6518294A" ma:contentTypeVersion="9" ma:contentTypeDescription="Create a new document." ma:contentTypeScope="" ma:versionID="3997ddfdd4c8a50ecc4fb17e069fc191">
  <xsd:schema xmlns:xsd="http://www.w3.org/2001/XMLSchema" xmlns:xs="http://www.w3.org/2001/XMLSchema" xmlns:p="http://schemas.microsoft.com/office/2006/metadata/properties" xmlns:ns3="81748394-e3e0-4f9e-9dda-3ccaa68343f5" xmlns:ns4="08fee929-7bba-4080-b48b-f7c7dc04196c" targetNamespace="http://schemas.microsoft.com/office/2006/metadata/properties" ma:root="true" ma:fieldsID="8e625699881abb5425c22455f0ba3809" ns3:_="" ns4:_="">
    <xsd:import namespace="81748394-e3e0-4f9e-9dda-3ccaa68343f5"/>
    <xsd:import namespace="08fee929-7bba-4080-b48b-f7c7dc0419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48394-e3e0-4f9e-9dda-3ccaa6834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fee929-7bba-4080-b48b-f7c7dc041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171F6-F39E-4D79-B728-0AC8CE9F18B8}">
  <ds:schemaRefs>
    <ds:schemaRef ds:uri="http://schemas.microsoft.com/sharepoint/v3/contenttype/forms"/>
  </ds:schemaRefs>
</ds:datastoreItem>
</file>

<file path=customXml/itemProps2.xml><?xml version="1.0" encoding="utf-8"?>
<ds:datastoreItem xmlns:ds="http://schemas.openxmlformats.org/officeDocument/2006/customXml" ds:itemID="{74FA93F2-1C98-4C24-BA5F-59F6F15DA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48394-e3e0-4f9e-9dda-3ccaa68343f5"/>
    <ds:schemaRef ds:uri="08fee929-7bba-4080-b48b-f7c7dc041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BD354-8887-4A9C-8430-CC894952AED9}">
  <ds:schemaRefs>
    <ds:schemaRef ds:uri="08fee929-7bba-4080-b48b-f7c7dc04196c"/>
    <ds:schemaRef ds:uri="http://purl.org/dc/elements/1.1/"/>
    <ds:schemaRef ds:uri="http://schemas.microsoft.com/office/2006/metadata/properties"/>
    <ds:schemaRef ds:uri="http://schemas.microsoft.com/office/2006/documentManagement/types"/>
    <ds:schemaRef ds:uri="http://purl.org/dc/terms/"/>
    <ds:schemaRef ds:uri="81748394-e3e0-4f9e-9dda-3ccaa68343f5"/>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377D8FE-7DF2-4745-BF3F-873FD8D0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1346</Words>
  <Characters>7678</Characters>
  <Application>Microsoft Office Word</Application>
  <DocSecurity>0</DocSecurity>
  <Lines>63</Lines>
  <Paragraphs>18</Paragraphs>
  <ScaleCrop>false</ScaleCrop>
  <Company>LADOTD</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Proctor</dc:creator>
  <cp:keywords/>
  <dc:description/>
  <cp:lastModifiedBy>Maggie Woodruff</cp:lastModifiedBy>
  <cp:revision>2</cp:revision>
  <cp:lastPrinted>2021-04-26T16:48:00Z</cp:lastPrinted>
  <dcterms:created xsi:type="dcterms:W3CDTF">2021-10-15T20:10:00Z</dcterms:created>
  <dcterms:modified xsi:type="dcterms:W3CDTF">2021-10-15T20:10:00Z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0x010100456DB4F279EC1246A190332A6518294A</vt:lpwstr>
  </property>
</Properties>
</file>